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521555BE" w:rsidR="008E7AFB" w:rsidRDefault="0096227C" w:rsidP="00FA2B12">
      <w:pPr>
        <w:jc w:val="center"/>
      </w:pPr>
      <w:r>
        <w:t>Regular Meeting</w:t>
      </w:r>
      <w:r w:rsidR="0068084B">
        <w:t xml:space="preserve"> </w:t>
      </w:r>
    </w:p>
    <w:p w14:paraId="317740B9" w14:textId="2C1F502D" w:rsidR="008E7AFB" w:rsidRDefault="00044C2D" w:rsidP="008E7AFB">
      <w:pPr>
        <w:jc w:val="center"/>
      </w:pPr>
      <w:ins w:id="0" w:author="Crystal Brown" w:date="2020-08-11T11:54:00Z">
        <w:r>
          <w:t>August 10</w:t>
        </w:r>
      </w:ins>
      <w:del w:id="1" w:author="Crystal Brown" w:date="2020-08-11T11:54:00Z">
        <w:r w:rsidR="006062C3" w:rsidDel="00044C2D">
          <w:delText>J</w:delText>
        </w:r>
        <w:r w:rsidR="005156EA" w:rsidDel="00044C2D">
          <w:delText>uly 13</w:delText>
        </w:r>
      </w:del>
      <w:r w:rsidR="00FE5C69">
        <w:t>, 20</w:t>
      </w:r>
      <w:r w:rsidR="00E546EB">
        <w:t>20</w:t>
      </w:r>
    </w:p>
    <w:p w14:paraId="46FABEBE" w14:textId="4501F7B7" w:rsidR="0096227C" w:rsidDel="00695777" w:rsidRDefault="0085140B" w:rsidP="008E7AFB">
      <w:pPr>
        <w:jc w:val="center"/>
        <w:rPr>
          <w:del w:id="2" w:author="Crystal Brown" w:date="2020-08-10T10:05:00Z"/>
        </w:rPr>
      </w:pPr>
      <w:r>
        <w:t>6:00</w:t>
      </w:r>
      <w:r w:rsidR="00527805">
        <w:t xml:space="preserve"> p.m.</w:t>
      </w:r>
    </w:p>
    <w:p w14:paraId="52FABFC1" w14:textId="789B1F6F" w:rsidR="00AB137F" w:rsidDel="00695777" w:rsidRDefault="00AB137F" w:rsidP="00AB137F">
      <w:pPr>
        <w:rPr>
          <w:del w:id="3" w:author="Crystal Brown" w:date="2020-08-10T10:05:00Z"/>
        </w:rPr>
      </w:pPr>
    </w:p>
    <w:p w14:paraId="7776BE8F" w14:textId="77777777" w:rsidR="00AB137F" w:rsidRDefault="00AB137F">
      <w:pPr>
        <w:jc w:val="center"/>
        <w:pPrChange w:id="4" w:author="Crystal Brown" w:date="2020-08-10T10:05:00Z">
          <w:pPr/>
        </w:pPrChange>
      </w:pPr>
    </w:p>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330FD3E3" w14:textId="77777777"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 xml:space="preserve">The Robinson Township Board of Supervisors met in regular session </w:t>
      </w:r>
    </w:p>
    <w:p w14:paraId="70C8F52F" w14:textId="3F280107" w:rsidR="006062C3" w:rsidDel="00FE1FEA" w:rsidRDefault="00FB342C" w:rsidP="006062C3">
      <w:pPr>
        <w:ind w:left="2160"/>
        <w:rPr>
          <w:del w:id="5" w:author="Alan T. Shuckrow" w:date="2020-07-19T14:54:00Z"/>
          <w:sz w:val="22"/>
          <w:szCs w:val="22"/>
        </w:rPr>
      </w:pPr>
      <w:r>
        <w:rPr>
          <w:sz w:val="22"/>
          <w:szCs w:val="22"/>
        </w:rPr>
        <w:t xml:space="preserve">on </w:t>
      </w:r>
      <w:r w:rsidR="002A7C10">
        <w:rPr>
          <w:sz w:val="22"/>
          <w:szCs w:val="22"/>
        </w:rPr>
        <w:t>Mond</w:t>
      </w:r>
      <w:r w:rsidR="00006E94">
        <w:rPr>
          <w:sz w:val="22"/>
          <w:szCs w:val="22"/>
        </w:rPr>
        <w:t xml:space="preserve">ay, </w:t>
      </w:r>
      <w:ins w:id="6" w:author="Crystal Brown" w:date="2020-08-11T11:54:00Z">
        <w:r w:rsidR="00044C2D">
          <w:rPr>
            <w:sz w:val="22"/>
            <w:szCs w:val="22"/>
          </w:rPr>
          <w:t>August 10</w:t>
        </w:r>
      </w:ins>
      <w:del w:id="7" w:author="Crystal Brown" w:date="2020-08-11T11:54:00Z">
        <w:r w:rsidR="006062C3" w:rsidDel="00044C2D">
          <w:rPr>
            <w:sz w:val="22"/>
            <w:szCs w:val="22"/>
          </w:rPr>
          <w:delText>J</w:delText>
        </w:r>
        <w:r w:rsidR="005156EA" w:rsidDel="00044C2D">
          <w:rPr>
            <w:sz w:val="22"/>
            <w:szCs w:val="22"/>
          </w:rPr>
          <w:delText>uly 13</w:delText>
        </w:r>
      </w:del>
      <w:r w:rsidR="00E546EB">
        <w:rPr>
          <w:sz w:val="22"/>
          <w:szCs w:val="22"/>
        </w:rPr>
        <w:t>, 2020</w:t>
      </w:r>
      <w:r w:rsidR="008E7AFB" w:rsidRPr="0002167E">
        <w:rPr>
          <w:sz w:val="22"/>
          <w:szCs w:val="22"/>
        </w:rPr>
        <w:t xml:space="preserve">.  </w:t>
      </w:r>
      <w:r w:rsidR="00041BFE">
        <w:rPr>
          <w:sz w:val="22"/>
          <w:szCs w:val="22"/>
        </w:rPr>
        <w:t>Chair</w:t>
      </w:r>
      <w:del w:id="8" w:author="Alan T. Shuckrow" w:date="2020-07-19T14:54:00Z">
        <w:r w:rsidR="00041BFE" w:rsidDel="00FE1FEA">
          <w:rPr>
            <w:sz w:val="22"/>
            <w:szCs w:val="22"/>
          </w:rPr>
          <w:delText>m</w:delText>
        </w:r>
      </w:del>
      <w:ins w:id="9" w:author="Alan T. Shuckrow" w:date="2020-07-19T14:54:00Z">
        <w:r w:rsidR="00FE1FEA">
          <w:rPr>
            <w:sz w:val="22"/>
            <w:szCs w:val="22"/>
          </w:rPr>
          <w:t>person</w:t>
        </w:r>
      </w:ins>
      <w:del w:id="10" w:author="Alan T. Shuckrow" w:date="2020-07-19T14:54:00Z">
        <w:r w:rsidR="00041BFE" w:rsidDel="00FE1FEA">
          <w:rPr>
            <w:sz w:val="22"/>
            <w:szCs w:val="22"/>
          </w:rPr>
          <w:delText>an</w:delText>
        </w:r>
      </w:del>
      <w:r w:rsidR="00041BFE">
        <w:rPr>
          <w:sz w:val="22"/>
          <w:szCs w:val="22"/>
        </w:rPr>
        <w:t xml:space="preserve"> </w:t>
      </w:r>
      <w:r w:rsidR="00E546EB">
        <w:rPr>
          <w:sz w:val="22"/>
          <w:szCs w:val="22"/>
        </w:rPr>
        <w:t>Donaldson</w:t>
      </w:r>
      <w:r w:rsidR="00041BFE">
        <w:rPr>
          <w:sz w:val="22"/>
          <w:szCs w:val="22"/>
        </w:rPr>
        <w:t xml:space="preserve"> called the</w:t>
      </w:r>
      <w:r w:rsidR="00D47644">
        <w:rPr>
          <w:sz w:val="22"/>
          <w:szCs w:val="22"/>
        </w:rPr>
        <w:t xml:space="preserve"> meeting</w:t>
      </w:r>
      <w:r w:rsidR="00041BFE">
        <w:rPr>
          <w:sz w:val="22"/>
          <w:szCs w:val="22"/>
        </w:rPr>
        <w:t xml:space="preserve"> to order at </w:t>
      </w:r>
      <w:r w:rsidR="0085140B">
        <w:rPr>
          <w:sz w:val="22"/>
          <w:szCs w:val="22"/>
        </w:rPr>
        <w:t>6:</w:t>
      </w:r>
      <w:ins w:id="11" w:author="Crystal Brown" w:date="2020-08-11T11:54:00Z">
        <w:r w:rsidR="00044C2D">
          <w:rPr>
            <w:sz w:val="22"/>
            <w:szCs w:val="22"/>
          </w:rPr>
          <w:t>02</w:t>
        </w:r>
      </w:ins>
      <w:del w:id="12" w:author="Crystal Brown" w:date="2020-08-11T11:54:00Z">
        <w:r w:rsidR="006062C3" w:rsidDel="00044C2D">
          <w:rPr>
            <w:sz w:val="22"/>
            <w:szCs w:val="22"/>
          </w:rPr>
          <w:delText>1</w:delText>
        </w:r>
        <w:r w:rsidR="005156EA" w:rsidDel="00044C2D">
          <w:rPr>
            <w:sz w:val="22"/>
            <w:szCs w:val="22"/>
          </w:rPr>
          <w:delText>3</w:delText>
        </w:r>
      </w:del>
      <w:r w:rsidR="00443895">
        <w:rPr>
          <w:sz w:val="22"/>
          <w:szCs w:val="22"/>
        </w:rPr>
        <w:t xml:space="preserve"> p.m.</w:t>
      </w:r>
      <w:del w:id="13" w:author="Crystal Brown" w:date="2020-08-11T11:55:00Z">
        <w:r w:rsidR="006062C3" w:rsidDel="00044C2D">
          <w:rPr>
            <w:sz w:val="22"/>
            <w:szCs w:val="22"/>
          </w:rPr>
          <w:delText>, the delay due to an Executive Session for the purpose of receiving legal advice on a pending lawsuit and discussion o</w:delText>
        </w:r>
      </w:del>
      <w:del w:id="14" w:author="Crystal Brown" w:date="2020-08-11T11:54:00Z">
        <w:r w:rsidR="006062C3" w:rsidDel="00044C2D">
          <w:rPr>
            <w:sz w:val="22"/>
            <w:szCs w:val="22"/>
          </w:rPr>
          <w:delText>f a possible ordinance.</w:delText>
        </w:r>
      </w:del>
      <w:ins w:id="15" w:author="Alan T. Shuckrow" w:date="2020-07-19T14:54:00Z">
        <w:del w:id="16" w:author="Crystal Brown" w:date="2020-08-11T11:54:00Z">
          <w:r w:rsidR="00FE1FEA" w:rsidDel="00044C2D">
            <w:rPr>
              <w:sz w:val="22"/>
              <w:szCs w:val="22"/>
            </w:rPr>
            <w:delText xml:space="preserve"> Ms. Donaldson </w:delText>
          </w:r>
        </w:del>
      </w:ins>
      <w:ins w:id="17" w:author="Alan T. Shuckrow" w:date="2020-07-19T14:53:00Z">
        <w:del w:id="18" w:author="Crystal Brown" w:date="2020-08-11T11:54:00Z">
          <w:r w:rsidR="00FE1FEA" w:rsidDel="00044C2D">
            <w:rPr>
              <w:sz w:val="22"/>
              <w:szCs w:val="22"/>
            </w:rPr>
            <w:delText>announced to the audience a</w:delText>
          </w:r>
        </w:del>
      </w:ins>
      <w:ins w:id="19" w:author="Alan T. Shuckrow" w:date="2020-07-19T14:54:00Z">
        <w:del w:id="20" w:author="Crystal Brown" w:date="2020-08-11T11:54:00Z">
          <w:r w:rsidR="00FE1FEA" w:rsidDel="00044C2D">
            <w:rPr>
              <w:sz w:val="22"/>
              <w:szCs w:val="22"/>
            </w:rPr>
            <w:delText xml:space="preserve">t the outset of the meeting </w:delText>
          </w:r>
        </w:del>
      </w:ins>
      <w:ins w:id="21" w:author="Alan T. Shuckrow" w:date="2020-07-19T14:53:00Z">
        <w:del w:id="22" w:author="Crystal Brown" w:date="2020-08-11T11:54:00Z">
          <w:r w:rsidR="00FE1FEA" w:rsidDel="00044C2D">
            <w:rPr>
              <w:sz w:val="22"/>
              <w:szCs w:val="22"/>
            </w:rPr>
            <w:delText xml:space="preserve">that </w:delText>
          </w:r>
        </w:del>
      </w:ins>
      <w:ins w:id="23" w:author="Alan T. Shuckrow" w:date="2020-07-19T14:54:00Z">
        <w:del w:id="24" w:author="Crystal Brown" w:date="2020-08-11T11:54:00Z">
          <w:r w:rsidR="00FE1FEA" w:rsidDel="00044C2D">
            <w:rPr>
              <w:sz w:val="22"/>
              <w:szCs w:val="22"/>
            </w:rPr>
            <w:delText xml:space="preserve">this </w:delText>
          </w:r>
        </w:del>
      </w:ins>
      <w:ins w:id="25" w:author="Alan T. Shuckrow" w:date="2020-07-19T14:53:00Z">
        <w:del w:id="26" w:author="Crystal Brown" w:date="2020-08-11T11:54:00Z">
          <w:r w:rsidR="00FE1FEA" w:rsidDel="00044C2D">
            <w:rPr>
              <w:sz w:val="22"/>
              <w:szCs w:val="22"/>
            </w:rPr>
            <w:delText xml:space="preserve">executive session </w:delText>
          </w:r>
        </w:del>
      </w:ins>
      <w:ins w:id="27" w:author="Alan T. Shuckrow" w:date="2020-07-19T14:54:00Z">
        <w:del w:id="28" w:author="Crystal Brown" w:date="2020-08-11T11:54:00Z">
          <w:r w:rsidR="00FE1FEA" w:rsidDel="00044C2D">
            <w:rPr>
              <w:sz w:val="22"/>
              <w:szCs w:val="22"/>
            </w:rPr>
            <w:delText xml:space="preserve">had taken place. </w:delText>
          </w:r>
        </w:del>
      </w:ins>
    </w:p>
    <w:p w14:paraId="20755379" w14:textId="77777777" w:rsidR="00444704" w:rsidRDefault="00444704">
      <w:pPr>
        <w:ind w:left="2160"/>
        <w:rPr>
          <w:sz w:val="22"/>
          <w:szCs w:val="22"/>
        </w:rPr>
        <w:pPrChange w:id="29" w:author="Alan T. Shuckrow" w:date="2020-07-19T14:54:00Z">
          <w:pPr/>
        </w:pPrChange>
      </w:pPr>
    </w:p>
    <w:p w14:paraId="500FFA8F" w14:textId="77777777" w:rsidR="00444704" w:rsidRPr="0002167E" w:rsidRDefault="00444704" w:rsidP="0096227C">
      <w:pPr>
        <w:ind w:left="2160"/>
        <w:rPr>
          <w:sz w:val="22"/>
          <w:szCs w:val="22"/>
        </w:rPr>
      </w:pPr>
      <w:r>
        <w:rPr>
          <w:sz w:val="22"/>
          <w:szCs w:val="22"/>
        </w:rPr>
        <w:t>Pledge of Allegiance to the flag was conducted.</w:t>
      </w:r>
    </w:p>
    <w:p w14:paraId="100C2EBC" w14:textId="77777777" w:rsidR="008E7AFB" w:rsidRPr="0002167E" w:rsidRDefault="008E7AFB" w:rsidP="008E7AFB">
      <w:pPr>
        <w:rPr>
          <w:sz w:val="22"/>
          <w:szCs w:val="22"/>
        </w:rPr>
      </w:pPr>
      <w:r w:rsidRPr="0002167E">
        <w:rPr>
          <w:sz w:val="22"/>
          <w:szCs w:val="22"/>
        </w:rPr>
        <w:tab/>
      </w:r>
    </w:p>
    <w:p w14:paraId="65025229" w14:textId="1E82645C" w:rsidR="00527805" w:rsidRDefault="008E7AFB" w:rsidP="00366AAF">
      <w:pPr>
        <w:ind w:left="2160"/>
        <w:rPr>
          <w:sz w:val="22"/>
          <w:szCs w:val="22"/>
        </w:rPr>
      </w:pPr>
      <w:r w:rsidRPr="0002167E">
        <w:rPr>
          <w:sz w:val="22"/>
          <w:szCs w:val="22"/>
        </w:rPr>
        <w:t>Present at the meeting were Chair</w:t>
      </w:r>
      <w:r w:rsidR="008E4DBA">
        <w:rPr>
          <w:sz w:val="22"/>
          <w:szCs w:val="22"/>
        </w:rPr>
        <w:t>person</w:t>
      </w:r>
      <w:r w:rsidRPr="0002167E">
        <w:rPr>
          <w:sz w:val="22"/>
          <w:szCs w:val="22"/>
        </w:rPr>
        <w:t xml:space="preserve"> </w:t>
      </w:r>
      <w:r w:rsidR="00E546EB">
        <w:rPr>
          <w:sz w:val="22"/>
          <w:szCs w:val="22"/>
        </w:rPr>
        <w:t>Mary Donaldson</w:t>
      </w:r>
      <w:r w:rsidR="006062C3">
        <w:rPr>
          <w:sz w:val="22"/>
          <w:szCs w:val="22"/>
        </w:rPr>
        <w:t>,</w:t>
      </w:r>
      <w:r w:rsidRPr="0002167E">
        <w:rPr>
          <w:sz w:val="22"/>
          <w:szCs w:val="22"/>
        </w:rPr>
        <w:t xml:space="preserve"> Vice Chai</w:t>
      </w:r>
      <w:r w:rsidR="0096227C">
        <w:rPr>
          <w:sz w:val="22"/>
          <w:szCs w:val="22"/>
        </w:rPr>
        <w:t xml:space="preserve">r </w:t>
      </w:r>
      <w:r w:rsidR="00E546EB">
        <w:rPr>
          <w:sz w:val="22"/>
          <w:szCs w:val="22"/>
        </w:rPr>
        <w:t>David Foley</w:t>
      </w:r>
      <w:r w:rsidRPr="0002167E">
        <w:rPr>
          <w:sz w:val="22"/>
          <w:szCs w:val="22"/>
        </w:rPr>
        <w:t>, Supervi</w:t>
      </w:r>
      <w:r w:rsidR="008B081F" w:rsidRPr="0002167E">
        <w:rPr>
          <w:sz w:val="22"/>
          <w:szCs w:val="22"/>
        </w:rPr>
        <w:t xml:space="preserve">sor </w:t>
      </w:r>
      <w:r w:rsidR="00E546EB">
        <w:rPr>
          <w:sz w:val="22"/>
          <w:szCs w:val="22"/>
        </w:rPr>
        <w:t>Chris Amodeo</w:t>
      </w:r>
      <w:r w:rsidR="008B081F" w:rsidRPr="0002167E">
        <w:rPr>
          <w:sz w:val="22"/>
          <w:szCs w:val="22"/>
        </w:rPr>
        <w:t>,</w:t>
      </w:r>
      <w:r w:rsidR="0096227C">
        <w:rPr>
          <w:sz w:val="22"/>
          <w:szCs w:val="22"/>
        </w:rPr>
        <w:t xml:space="preserve"> </w:t>
      </w:r>
      <w:r w:rsidR="0002167E">
        <w:rPr>
          <w:sz w:val="22"/>
          <w:szCs w:val="22"/>
        </w:rPr>
        <w:t xml:space="preserve">Solicitor </w:t>
      </w:r>
      <w:r w:rsidR="00AB137F">
        <w:rPr>
          <w:sz w:val="22"/>
          <w:szCs w:val="22"/>
        </w:rPr>
        <w:t>Gretchen Moore</w:t>
      </w:r>
      <w:r w:rsidR="00E546EB">
        <w:rPr>
          <w:sz w:val="22"/>
          <w:szCs w:val="22"/>
        </w:rPr>
        <w:t xml:space="preserve">, </w:t>
      </w:r>
      <w:r w:rsidR="009B5F50">
        <w:rPr>
          <w:sz w:val="22"/>
          <w:szCs w:val="22"/>
        </w:rPr>
        <w:t>Township Engineer Keith Straight</w:t>
      </w:r>
      <w:r w:rsidR="006062C3">
        <w:rPr>
          <w:sz w:val="22"/>
          <w:szCs w:val="22"/>
        </w:rPr>
        <w:t>,</w:t>
      </w:r>
      <w:r w:rsidR="00443895">
        <w:rPr>
          <w:sz w:val="22"/>
          <w:szCs w:val="22"/>
        </w:rPr>
        <w:t xml:space="preserve"> </w:t>
      </w:r>
      <w:ins w:id="30" w:author="Crystal Brown" w:date="2020-08-11T12:12:00Z">
        <w:r w:rsidR="00320C5F">
          <w:rPr>
            <w:sz w:val="22"/>
            <w:szCs w:val="22"/>
          </w:rPr>
          <w:t xml:space="preserve">Zoning Officer Mark Dorsey, </w:t>
        </w:r>
      </w:ins>
      <w:r w:rsidR="00AB137F">
        <w:rPr>
          <w:sz w:val="22"/>
          <w:szCs w:val="22"/>
        </w:rPr>
        <w:t>and</w:t>
      </w:r>
      <w:r w:rsidR="00443895">
        <w:rPr>
          <w:sz w:val="22"/>
          <w:szCs w:val="22"/>
        </w:rPr>
        <w:t xml:space="preserve"> Township Manager Crystal Brown.  </w:t>
      </w:r>
      <w:del w:id="31" w:author="Crystal Brown" w:date="2020-08-11T11:55:00Z">
        <w:r w:rsidR="00366AAF" w:rsidDel="00044C2D">
          <w:rPr>
            <w:sz w:val="22"/>
            <w:szCs w:val="22"/>
          </w:rPr>
          <w:delText xml:space="preserve"> </w:delText>
        </w:r>
        <w:r w:rsidR="005156EA" w:rsidDel="00044C2D">
          <w:rPr>
            <w:sz w:val="22"/>
            <w:szCs w:val="22"/>
          </w:rPr>
          <w:delText xml:space="preserve">Solicitor Alan Shuckrow was also present.  </w:delText>
        </w:r>
      </w:del>
    </w:p>
    <w:p w14:paraId="48ABB248" w14:textId="77777777" w:rsidR="00443895" w:rsidRDefault="00443895" w:rsidP="006062C3">
      <w:pPr>
        <w:rPr>
          <w:sz w:val="22"/>
          <w:szCs w:val="22"/>
        </w:rPr>
      </w:pPr>
    </w:p>
    <w:p w14:paraId="1D8FD088" w14:textId="77777777" w:rsidR="00443895" w:rsidRDefault="00443895" w:rsidP="00443895">
      <w:pPr>
        <w:ind w:left="2160"/>
        <w:rPr>
          <w:sz w:val="22"/>
          <w:szCs w:val="22"/>
        </w:rPr>
      </w:pPr>
    </w:p>
    <w:p w14:paraId="7BC864C9" w14:textId="307AAE09" w:rsidR="008E7AFB" w:rsidDel="00044C2D" w:rsidRDefault="00A23B21">
      <w:pPr>
        <w:ind w:left="2160" w:hanging="2160"/>
        <w:rPr>
          <w:del w:id="32" w:author="Crystal Brown" w:date="2020-08-11T11:55:00Z"/>
          <w:sz w:val="22"/>
          <w:szCs w:val="22"/>
        </w:rPr>
      </w:pPr>
      <w:r>
        <w:rPr>
          <w:sz w:val="22"/>
          <w:szCs w:val="22"/>
        </w:rPr>
        <w:t>PUBLIC DISCUSSION</w:t>
      </w:r>
      <w:r>
        <w:rPr>
          <w:sz w:val="22"/>
          <w:szCs w:val="22"/>
        </w:rPr>
        <w:tab/>
      </w:r>
      <w:del w:id="33" w:author="Crystal Brown" w:date="2020-08-11T11:55:00Z">
        <w:r w:rsidR="008E7AFB" w:rsidRPr="0002167E" w:rsidDel="00044C2D">
          <w:rPr>
            <w:sz w:val="22"/>
            <w:szCs w:val="22"/>
          </w:rPr>
          <w:delText xml:space="preserve">The </w:delText>
        </w:r>
        <w:r w:rsidR="00DB55AE" w:rsidDel="00044C2D">
          <w:rPr>
            <w:sz w:val="22"/>
            <w:szCs w:val="22"/>
          </w:rPr>
          <w:delText>C</w:delText>
        </w:r>
        <w:r w:rsidR="008E7AFB" w:rsidRPr="0002167E" w:rsidDel="00044C2D">
          <w:rPr>
            <w:sz w:val="22"/>
            <w:szCs w:val="22"/>
          </w:rPr>
          <w:delText>hai</w:delText>
        </w:r>
        <w:r w:rsidR="00443895" w:rsidDel="00044C2D">
          <w:rPr>
            <w:sz w:val="22"/>
            <w:szCs w:val="22"/>
          </w:rPr>
          <w:delText>r</w:delText>
        </w:r>
        <w:r w:rsidR="008E7AFB" w:rsidRPr="0002167E" w:rsidDel="00044C2D">
          <w:rPr>
            <w:sz w:val="22"/>
            <w:szCs w:val="22"/>
          </w:rPr>
          <w:delText xml:space="preserve"> asked if anyone wished to speak on agenda items only.</w:delText>
        </w:r>
        <w:r w:rsidR="00A27D70" w:rsidDel="00044C2D">
          <w:rPr>
            <w:sz w:val="22"/>
            <w:szCs w:val="22"/>
          </w:rPr>
          <w:delText xml:space="preserve">  </w:delText>
        </w:r>
      </w:del>
    </w:p>
    <w:p w14:paraId="7656CDB6" w14:textId="7258C72E" w:rsidR="00443895" w:rsidDel="00044C2D" w:rsidRDefault="005156EA">
      <w:pPr>
        <w:ind w:left="2160" w:hanging="2160"/>
        <w:rPr>
          <w:del w:id="34" w:author="Crystal Brown" w:date="2020-08-11T11:55:00Z"/>
          <w:sz w:val="22"/>
          <w:szCs w:val="22"/>
        </w:rPr>
      </w:pPr>
      <w:del w:id="35" w:author="Crystal Brown" w:date="2020-08-11T11:55:00Z">
        <w:r w:rsidDel="00044C2D">
          <w:rPr>
            <w:sz w:val="22"/>
            <w:szCs w:val="22"/>
          </w:rPr>
          <w:tab/>
          <w:delText xml:space="preserve">Bonnie Moore of Old Steubenville Pike read a prepared statement in opposition to the proposed ordinance and suggested improved signage as an alternative.  </w:delText>
        </w:r>
        <w:r w:rsidR="004F4077" w:rsidDel="00044C2D">
          <w:rPr>
            <w:sz w:val="22"/>
            <w:szCs w:val="22"/>
          </w:rPr>
          <w:delText xml:space="preserve">Ms. Moore submitted her written statement to Manager to place on file.  </w:delText>
        </w:r>
        <w:r w:rsidDel="00044C2D">
          <w:rPr>
            <w:sz w:val="22"/>
            <w:szCs w:val="22"/>
          </w:rPr>
          <w:delText xml:space="preserve">John Campbell of Campbell Road presented the challenges of active farming and opposes the proposed ordinance.  Mr. Campbell noted that oil and gas industry activities that impact the roads are cleaned up by the producers themselves.  Robert Foley of 322 Foley Road spoke in opposition against the ordinance, considering it unnecessary.  Cathy Lodge of Meinrad Road noted that she has observed contamination of roadways by industry haulers, and </w:delText>
        </w:r>
        <w:r w:rsidR="004F4077" w:rsidDel="00044C2D">
          <w:rPr>
            <w:sz w:val="22"/>
            <w:szCs w:val="22"/>
          </w:rPr>
          <w:delText xml:space="preserve">suggests </w:delText>
        </w:r>
        <w:r w:rsidDel="00044C2D">
          <w:rPr>
            <w:sz w:val="22"/>
            <w:szCs w:val="22"/>
          </w:rPr>
          <w:delText>a differentiation should be made between resident</w:delText>
        </w:r>
        <w:r w:rsidR="00790E65" w:rsidDel="00044C2D">
          <w:rPr>
            <w:sz w:val="22"/>
            <w:szCs w:val="22"/>
          </w:rPr>
          <w:delText xml:space="preserve"> debris and industry debris.  </w:delText>
        </w:r>
      </w:del>
    </w:p>
    <w:p w14:paraId="430F2757" w14:textId="2DB42B1C" w:rsidR="006E5010" w:rsidRDefault="00044C2D" w:rsidP="00044C2D">
      <w:pPr>
        <w:ind w:left="2160" w:hanging="2160"/>
        <w:rPr>
          <w:ins w:id="36" w:author="Crystal Brown" w:date="2020-08-11T11:55:00Z"/>
          <w:sz w:val="22"/>
          <w:szCs w:val="22"/>
        </w:rPr>
      </w:pPr>
      <w:ins w:id="37" w:author="Crystal Brown" w:date="2020-08-11T11:55:00Z">
        <w:r>
          <w:rPr>
            <w:sz w:val="22"/>
            <w:szCs w:val="22"/>
          </w:rPr>
          <w:t>No discussion of Agenda items.</w:t>
        </w:r>
      </w:ins>
    </w:p>
    <w:p w14:paraId="73E6A982" w14:textId="77777777" w:rsidR="00044C2D" w:rsidRPr="0002167E" w:rsidRDefault="00044C2D">
      <w:pPr>
        <w:ind w:left="2160" w:hanging="2160"/>
        <w:rPr>
          <w:sz w:val="22"/>
          <w:szCs w:val="22"/>
        </w:rPr>
      </w:pPr>
    </w:p>
    <w:p w14:paraId="1DA3ED8B" w14:textId="77777777" w:rsidR="00006E94" w:rsidRDefault="008E7AFB" w:rsidP="00527805">
      <w:pPr>
        <w:ind w:left="2880" w:hanging="2880"/>
        <w:rPr>
          <w:sz w:val="22"/>
          <w:szCs w:val="22"/>
        </w:rPr>
      </w:pPr>
      <w:r w:rsidRPr="0002167E">
        <w:rPr>
          <w:sz w:val="22"/>
          <w:szCs w:val="22"/>
        </w:rPr>
        <w:t>APPROVAL OF MINUTES</w:t>
      </w:r>
      <w:r w:rsidRPr="0002167E">
        <w:rPr>
          <w:sz w:val="22"/>
          <w:szCs w:val="22"/>
        </w:rPr>
        <w:tab/>
      </w:r>
    </w:p>
    <w:p w14:paraId="34DCB607" w14:textId="17CA2765" w:rsidR="00006E94" w:rsidRDefault="00006E94" w:rsidP="00006E94">
      <w:pPr>
        <w:ind w:left="2160" w:hanging="2880"/>
        <w:rPr>
          <w:sz w:val="22"/>
          <w:szCs w:val="22"/>
        </w:rPr>
      </w:pPr>
      <w:r>
        <w:rPr>
          <w:sz w:val="22"/>
          <w:szCs w:val="22"/>
        </w:rPr>
        <w:tab/>
      </w:r>
      <w:r w:rsidR="00AB137F">
        <w:rPr>
          <w:sz w:val="22"/>
          <w:szCs w:val="22"/>
        </w:rPr>
        <w:t>Foley</w:t>
      </w:r>
      <w:r>
        <w:rPr>
          <w:sz w:val="22"/>
          <w:szCs w:val="22"/>
        </w:rPr>
        <w:t xml:space="preserve"> made a </w:t>
      </w:r>
      <w:r w:rsidRPr="00E31339">
        <w:rPr>
          <w:color w:val="FF0000"/>
          <w:sz w:val="22"/>
          <w:szCs w:val="22"/>
        </w:rPr>
        <w:t>motion</w:t>
      </w:r>
      <w:r>
        <w:rPr>
          <w:sz w:val="22"/>
          <w:szCs w:val="22"/>
        </w:rPr>
        <w:t xml:space="preserve"> to approve the minutes from the</w:t>
      </w:r>
      <w:r w:rsidR="00366AAF">
        <w:rPr>
          <w:sz w:val="22"/>
          <w:szCs w:val="22"/>
        </w:rPr>
        <w:t xml:space="preserve"> </w:t>
      </w:r>
      <w:r w:rsidR="0085140B">
        <w:rPr>
          <w:sz w:val="22"/>
          <w:szCs w:val="22"/>
        </w:rPr>
        <w:t>regular</w:t>
      </w:r>
      <w:r w:rsidR="006E5010">
        <w:rPr>
          <w:sz w:val="22"/>
          <w:szCs w:val="22"/>
        </w:rPr>
        <w:t xml:space="preserve"> meeting of </w:t>
      </w:r>
      <w:r w:rsidR="00790E65">
        <w:rPr>
          <w:sz w:val="22"/>
          <w:szCs w:val="22"/>
        </w:rPr>
        <w:t>J</w:t>
      </w:r>
      <w:ins w:id="38" w:author="Crystal Brown" w:date="2020-08-11T11:55:00Z">
        <w:r w:rsidR="00044C2D">
          <w:rPr>
            <w:sz w:val="22"/>
            <w:szCs w:val="22"/>
          </w:rPr>
          <w:t>uly 13</w:t>
        </w:r>
      </w:ins>
      <w:del w:id="39" w:author="Crystal Brown" w:date="2020-08-11T11:55:00Z">
        <w:r w:rsidR="00790E65" w:rsidDel="00044C2D">
          <w:rPr>
            <w:sz w:val="22"/>
            <w:szCs w:val="22"/>
          </w:rPr>
          <w:delText>une 8</w:delText>
        </w:r>
      </w:del>
      <w:r w:rsidR="0085140B">
        <w:rPr>
          <w:sz w:val="22"/>
          <w:szCs w:val="22"/>
        </w:rPr>
        <w:t xml:space="preserve">, </w:t>
      </w:r>
      <w:r w:rsidR="006E5010">
        <w:rPr>
          <w:sz w:val="22"/>
          <w:szCs w:val="22"/>
        </w:rPr>
        <w:t>2020</w:t>
      </w:r>
      <w:r w:rsidR="00366AAF">
        <w:rPr>
          <w:sz w:val="22"/>
          <w:szCs w:val="22"/>
        </w:rPr>
        <w:t>.</w:t>
      </w:r>
      <w:r>
        <w:rPr>
          <w:sz w:val="22"/>
          <w:szCs w:val="22"/>
        </w:rPr>
        <w:t xml:space="preserve">  </w:t>
      </w:r>
      <w:r w:rsidRPr="0002167E">
        <w:rPr>
          <w:sz w:val="22"/>
          <w:szCs w:val="22"/>
        </w:rPr>
        <w:t>M</w:t>
      </w:r>
      <w:r>
        <w:rPr>
          <w:sz w:val="22"/>
          <w:szCs w:val="22"/>
        </w:rPr>
        <w:t xml:space="preserve">otion was seconded by </w:t>
      </w:r>
      <w:r w:rsidR="00AB137F">
        <w:rPr>
          <w:sz w:val="22"/>
          <w:szCs w:val="22"/>
        </w:rPr>
        <w:t>Amodeo</w:t>
      </w:r>
      <w:r>
        <w:rPr>
          <w:sz w:val="22"/>
          <w:szCs w:val="22"/>
        </w:rPr>
        <w:t xml:space="preserve">. </w:t>
      </w:r>
      <w:r w:rsidR="00527805">
        <w:rPr>
          <w:sz w:val="22"/>
          <w:szCs w:val="22"/>
        </w:rPr>
        <w:t xml:space="preserve">   </w:t>
      </w:r>
    </w:p>
    <w:p w14:paraId="21090AED" w14:textId="67175A30" w:rsidR="006E5010" w:rsidRDefault="00006E94" w:rsidP="0085140B">
      <w:pPr>
        <w:ind w:left="2160" w:hanging="2880"/>
        <w:rPr>
          <w:sz w:val="22"/>
          <w:szCs w:val="22"/>
        </w:rPr>
      </w:pPr>
      <w:r>
        <w:rPr>
          <w:sz w:val="22"/>
          <w:szCs w:val="22"/>
        </w:rPr>
        <w:tab/>
        <w:t xml:space="preserve">RCV: </w:t>
      </w:r>
      <w:r w:rsidR="00A4615C">
        <w:rPr>
          <w:sz w:val="22"/>
          <w:szCs w:val="22"/>
        </w:rPr>
        <w:t>Amodeo</w:t>
      </w:r>
      <w:r>
        <w:rPr>
          <w:sz w:val="22"/>
          <w:szCs w:val="22"/>
        </w:rPr>
        <w:t xml:space="preserve"> – Yes, Donaldson – Yes, Foley – Yes</w:t>
      </w:r>
    </w:p>
    <w:p w14:paraId="7B96703A" w14:textId="77777777" w:rsidR="003B37B9" w:rsidRDefault="003B37B9" w:rsidP="00006E94">
      <w:pPr>
        <w:ind w:left="2160" w:hanging="2160"/>
        <w:rPr>
          <w:sz w:val="22"/>
          <w:szCs w:val="22"/>
        </w:rPr>
      </w:pPr>
    </w:p>
    <w:p w14:paraId="343DF171" w14:textId="1ABFA893" w:rsidR="00A23B21" w:rsidRDefault="00FB342C" w:rsidP="00006E94">
      <w:pPr>
        <w:ind w:left="2160" w:hanging="2160"/>
        <w:rPr>
          <w:sz w:val="22"/>
          <w:szCs w:val="22"/>
        </w:rPr>
      </w:pPr>
      <w:r>
        <w:rPr>
          <w:sz w:val="22"/>
          <w:szCs w:val="22"/>
        </w:rPr>
        <w:t>BILLS AND PAYROLL</w:t>
      </w:r>
      <w:r w:rsidR="00A23B21">
        <w:rPr>
          <w:sz w:val="22"/>
          <w:szCs w:val="22"/>
        </w:rPr>
        <w:tab/>
      </w:r>
      <w:r w:rsidR="00AB137F">
        <w:rPr>
          <w:sz w:val="22"/>
          <w:szCs w:val="22"/>
        </w:rPr>
        <w:t>Foley</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062C3">
        <w:rPr>
          <w:sz w:val="22"/>
          <w:szCs w:val="22"/>
        </w:rPr>
        <w:t xml:space="preserve"> </w:t>
      </w:r>
      <w:r w:rsidR="00790E65">
        <w:rPr>
          <w:sz w:val="22"/>
          <w:szCs w:val="22"/>
        </w:rPr>
        <w:t>Ju</w:t>
      </w:r>
      <w:ins w:id="40" w:author="Crystal Brown" w:date="2020-08-11T11:55:00Z">
        <w:r w:rsidR="00044C2D">
          <w:rPr>
            <w:sz w:val="22"/>
            <w:szCs w:val="22"/>
          </w:rPr>
          <w:t>ly</w:t>
        </w:r>
      </w:ins>
      <w:del w:id="41" w:author="Crystal Brown" w:date="2020-08-11T11:55:00Z">
        <w:r w:rsidR="00790E65" w:rsidDel="00044C2D">
          <w:rPr>
            <w:sz w:val="22"/>
            <w:szCs w:val="22"/>
          </w:rPr>
          <w:delText>ne</w:delText>
        </w:r>
      </w:del>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85140B">
        <w:rPr>
          <w:sz w:val="22"/>
          <w:szCs w:val="22"/>
        </w:rPr>
        <w:t>Amodeo</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7521CC76" w:rsidR="002E0A76" w:rsidRDefault="00FB342C" w:rsidP="009B5F50">
      <w:pPr>
        <w:rPr>
          <w:sz w:val="22"/>
          <w:szCs w:val="22"/>
        </w:rPr>
      </w:pPr>
      <w:r>
        <w:rPr>
          <w:sz w:val="22"/>
          <w:szCs w:val="22"/>
        </w:rPr>
        <w:t>CORRESPONDENCE</w:t>
      </w:r>
      <w:r w:rsidR="008B081F" w:rsidRPr="0002167E">
        <w:rPr>
          <w:sz w:val="22"/>
          <w:szCs w:val="22"/>
        </w:rPr>
        <w:tab/>
      </w:r>
      <w:r w:rsidR="00A4615C">
        <w:rPr>
          <w:sz w:val="22"/>
          <w:szCs w:val="22"/>
        </w:rPr>
        <w:t>Foley</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790E65">
        <w:rPr>
          <w:sz w:val="22"/>
          <w:szCs w:val="22"/>
        </w:rPr>
        <w:t>Ju</w:t>
      </w:r>
      <w:ins w:id="42" w:author="Crystal Brown" w:date="2020-08-11T11:55:00Z">
        <w:r w:rsidR="00044C2D">
          <w:rPr>
            <w:sz w:val="22"/>
            <w:szCs w:val="22"/>
          </w:rPr>
          <w:t>ly</w:t>
        </w:r>
      </w:ins>
      <w:del w:id="43" w:author="Crystal Brown" w:date="2020-08-11T11:55:00Z">
        <w:r w:rsidR="00790E65" w:rsidDel="00044C2D">
          <w:rPr>
            <w:sz w:val="22"/>
            <w:szCs w:val="22"/>
          </w:rPr>
          <w:delText>ne</w:delText>
        </w:r>
      </w:del>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A4615C">
        <w:rPr>
          <w:sz w:val="22"/>
          <w:szCs w:val="22"/>
        </w:rPr>
        <w:t>Amodeo</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1FF16B66"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proofErr w:type="spellStart"/>
      <w:r w:rsidR="00EF7EC5">
        <w:rPr>
          <w:sz w:val="22"/>
          <w:szCs w:val="22"/>
        </w:rPr>
        <w:t>Reports</w:t>
      </w:r>
      <w:proofErr w:type="spellEnd"/>
      <w:r w:rsidR="00EF7EC5">
        <w:rPr>
          <w:sz w:val="22"/>
          <w:szCs w:val="22"/>
        </w:rPr>
        <w:t xml:space="preserve"> on file:</w:t>
      </w:r>
      <w:r w:rsidR="00ED026C">
        <w:rPr>
          <w:sz w:val="22"/>
          <w:szCs w:val="22"/>
        </w:rPr>
        <w:t xml:space="preserve"> </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AB137F">
        <w:rPr>
          <w:sz w:val="22"/>
          <w:szCs w:val="22"/>
        </w:rPr>
        <w:t>1</w:t>
      </w:r>
      <w:ins w:id="44" w:author="Crystal Brown" w:date="2020-08-11T11:55:00Z">
        <w:r w:rsidR="00044C2D">
          <w:rPr>
            <w:sz w:val="22"/>
            <w:szCs w:val="22"/>
          </w:rPr>
          <w:t>6</w:t>
        </w:r>
      </w:ins>
      <w:del w:id="45" w:author="Crystal Brown" w:date="2020-08-11T11:55:00Z">
        <w:r w:rsidR="00AB137F" w:rsidDel="00044C2D">
          <w:rPr>
            <w:sz w:val="22"/>
            <w:szCs w:val="22"/>
          </w:rPr>
          <w:delText>5</w:delText>
        </w:r>
      </w:del>
      <w:r w:rsidR="0068084B">
        <w:rPr>
          <w:sz w:val="22"/>
          <w:szCs w:val="22"/>
        </w:rPr>
        <w:t xml:space="preserve"> calls</w:t>
      </w:r>
      <w:r w:rsidR="005732E3">
        <w:rPr>
          <w:sz w:val="22"/>
          <w:szCs w:val="22"/>
        </w:rPr>
        <w:t>, McDonald</w:t>
      </w:r>
      <w:ins w:id="46" w:author="Crystal Brown" w:date="2020-08-11T11:55:00Z">
        <w:r w:rsidR="00044C2D">
          <w:rPr>
            <w:sz w:val="22"/>
            <w:szCs w:val="22"/>
          </w:rPr>
          <w:t xml:space="preserve"> </w:t>
        </w:r>
      </w:ins>
      <w:ins w:id="47" w:author="Crystal Brown" w:date="2020-08-11T11:56:00Z">
        <w:r w:rsidR="00044C2D">
          <w:rPr>
            <w:sz w:val="22"/>
            <w:szCs w:val="22"/>
          </w:rPr>
          <w:t>22 calls June/July</w:t>
        </w:r>
      </w:ins>
      <w:del w:id="48" w:author="Crystal Brown" w:date="2020-08-11T11:55:00Z">
        <w:r w:rsidR="006E5010" w:rsidDel="00044C2D">
          <w:rPr>
            <w:sz w:val="22"/>
            <w:szCs w:val="22"/>
          </w:rPr>
          <w:delText xml:space="preserve"> </w:delText>
        </w:r>
        <w:r w:rsidR="00790E65" w:rsidDel="00044C2D">
          <w:rPr>
            <w:sz w:val="22"/>
            <w:szCs w:val="22"/>
          </w:rPr>
          <w:delText>not received.</w:delText>
        </w:r>
      </w:del>
    </w:p>
    <w:p w14:paraId="18BAFF19" w14:textId="413CE235" w:rsidR="00EF7EC5" w:rsidRDefault="00867894" w:rsidP="00790E65">
      <w:pPr>
        <w:ind w:left="4320"/>
        <w:rPr>
          <w:sz w:val="22"/>
          <w:szCs w:val="22"/>
        </w:rPr>
      </w:pPr>
      <w:r w:rsidRPr="00444704">
        <w:rPr>
          <w:b/>
          <w:sz w:val="22"/>
          <w:szCs w:val="22"/>
        </w:rPr>
        <w:t>Police</w:t>
      </w:r>
      <w:r w:rsidR="005A1802">
        <w:rPr>
          <w:sz w:val="22"/>
          <w:szCs w:val="22"/>
        </w:rPr>
        <w:t>-</w:t>
      </w:r>
      <w:r w:rsidR="00006E94">
        <w:rPr>
          <w:sz w:val="22"/>
          <w:szCs w:val="22"/>
        </w:rPr>
        <w:t xml:space="preserve">on file, </w:t>
      </w:r>
      <w:ins w:id="49" w:author="Crystal Brown" w:date="2020-08-11T11:56:00Z">
        <w:r w:rsidR="00044C2D">
          <w:rPr>
            <w:sz w:val="22"/>
            <w:szCs w:val="22"/>
          </w:rPr>
          <w:t>57</w:t>
        </w:r>
      </w:ins>
      <w:del w:id="50" w:author="Crystal Brown" w:date="2020-08-11T11:56:00Z">
        <w:r w:rsidR="006062C3" w:rsidDel="00044C2D">
          <w:rPr>
            <w:sz w:val="22"/>
            <w:szCs w:val="22"/>
          </w:rPr>
          <w:delText>4</w:delText>
        </w:r>
        <w:r w:rsidR="00790E65" w:rsidDel="00044C2D">
          <w:rPr>
            <w:sz w:val="22"/>
            <w:szCs w:val="22"/>
          </w:rPr>
          <w:delText>8</w:delText>
        </w:r>
      </w:del>
      <w:r w:rsidR="00790E65">
        <w:rPr>
          <w:sz w:val="22"/>
          <w:szCs w:val="22"/>
        </w:rPr>
        <w:t xml:space="preserve"> calls, read by attending officer. </w:t>
      </w:r>
      <w:del w:id="51" w:author="Crystal Brown" w:date="2020-08-11T11:56:00Z">
        <w:r w:rsidR="00790E65" w:rsidDel="00044C2D">
          <w:rPr>
            <w:sz w:val="22"/>
            <w:szCs w:val="22"/>
          </w:rPr>
          <w:delText xml:space="preserve"> Amodeo questioned whether any citations were issued for speeding on Candor Road.  The officer answered not to her knowledge.  </w:delText>
        </w:r>
      </w:del>
    </w:p>
    <w:p w14:paraId="58D9333A" w14:textId="73391840" w:rsidR="00EF7EC5" w:rsidRDefault="00B67833" w:rsidP="00790E65">
      <w:pPr>
        <w:ind w:left="4320"/>
        <w:rPr>
          <w:sz w:val="22"/>
          <w:szCs w:val="22"/>
        </w:rPr>
      </w:pPr>
      <w:r w:rsidRPr="00444704">
        <w:rPr>
          <w:b/>
          <w:sz w:val="22"/>
          <w:szCs w:val="22"/>
        </w:rPr>
        <w:t>Zoning</w:t>
      </w:r>
      <w:r w:rsidR="005A1802">
        <w:rPr>
          <w:sz w:val="22"/>
          <w:szCs w:val="22"/>
        </w:rPr>
        <w:t>-</w:t>
      </w:r>
      <w:r w:rsidR="0085140B">
        <w:rPr>
          <w:sz w:val="22"/>
          <w:szCs w:val="22"/>
        </w:rPr>
        <w:t>M. Dorsey repo</w:t>
      </w:r>
      <w:r w:rsidR="00AB137F">
        <w:rPr>
          <w:sz w:val="22"/>
          <w:szCs w:val="22"/>
        </w:rPr>
        <w:t>rt on file</w:t>
      </w:r>
      <w:r w:rsidR="00790E65">
        <w:rPr>
          <w:sz w:val="22"/>
          <w:szCs w:val="22"/>
        </w:rPr>
        <w:t>,</w:t>
      </w:r>
      <w:ins w:id="52" w:author="Crystal Brown" w:date="2020-08-11T12:14:00Z">
        <w:r w:rsidR="00320C5F">
          <w:rPr>
            <w:sz w:val="22"/>
            <w:szCs w:val="22"/>
          </w:rPr>
          <w:t xml:space="preserve"> a variety </w:t>
        </w:r>
        <w:proofErr w:type="gramStart"/>
        <w:r w:rsidR="00320C5F">
          <w:rPr>
            <w:sz w:val="22"/>
            <w:szCs w:val="22"/>
          </w:rPr>
          <w:t xml:space="preserve">of </w:t>
        </w:r>
      </w:ins>
      <w:r w:rsidR="00790E65">
        <w:rPr>
          <w:sz w:val="22"/>
          <w:szCs w:val="22"/>
        </w:rPr>
        <w:t xml:space="preserve"> activities</w:t>
      </w:r>
      <w:proofErr w:type="gramEnd"/>
      <w:r w:rsidR="00790E65">
        <w:rPr>
          <w:sz w:val="22"/>
          <w:szCs w:val="22"/>
        </w:rPr>
        <w:t xml:space="preserve"> were described by Mr.   Dorsey.</w:t>
      </w:r>
    </w:p>
    <w:p w14:paraId="1F8F2D69" w14:textId="374B79C2" w:rsidR="00ED026C" w:rsidRDefault="00EF7EC5" w:rsidP="006062C3">
      <w:pPr>
        <w:ind w:left="4320"/>
        <w:rPr>
          <w:sz w:val="22"/>
          <w:szCs w:val="22"/>
        </w:rPr>
      </w:pPr>
      <w:r w:rsidRPr="00444704">
        <w:rPr>
          <w:b/>
          <w:sz w:val="22"/>
          <w:szCs w:val="22"/>
        </w:rPr>
        <w:t>Animal Control</w:t>
      </w:r>
      <w:r w:rsidR="00D33D87">
        <w:rPr>
          <w:sz w:val="22"/>
          <w:szCs w:val="22"/>
        </w:rPr>
        <w:t>-</w:t>
      </w:r>
      <w:ins w:id="53" w:author="Crystal Brown" w:date="2020-08-11T11:56:00Z">
        <w:r w:rsidR="00044C2D">
          <w:rPr>
            <w:sz w:val="22"/>
            <w:szCs w:val="22"/>
          </w:rPr>
          <w:t>13 calls</w:t>
        </w:r>
      </w:ins>
      <w:del w:id="54" w:author="Crystal Brown" w:date="2020-08-11T11:56:00Z">
        <w:r w:rsidR="006062C3" w:rsidDel="00044C2D">
          <w:rPr>
            <w:sz w:val="22"/>
            <w:szCs w:val="22"/>
          </w:rPr>
          <w:delText>not receiv</w:delText>
        </w:r>
        <w:r w:rsidR="00790E65" w:rsidDel="00044C2D">
          <w:rPr>
            <w:sz w:val="22"/>
            <w:szCs w:val="22"/>
          </w:rPr>
          <w:delText>ed.</w:delText>
        </w:r>
      </w:del>
      <w:r w:rsidR="00790E65">
        <w:rPr>
          <w:sz w:val="22"/>
          <w:szCs w:val="22"/>
        </w:rPr>
        <w:t xml:space="preserve">  </w:t>
      </w:r>
      <w:r w:rsidR="006062C3">
        <w:rPr>
          <w:sz w:val="22"/>
          <w:szCs w:val="22"/>
        </w:rPr>
        <w:t xml:space="preserve">  </w:t>
      </w:r>
    </w:p>
    <w:p w14:paraId="52CDD9DA" w14:textId="683A050B" w:rsidR="00444704" w:rsidRPr="00423328" w:rsidRDefault="00444704" w:rsidP="00444704">
      <w:pPr>
        <w:ind w:left="4320"/>
        <w:rPr>
          <w:bCs/>
          <w:sz w:val="22"/>
          <w:szCs w:val="22"/>
        </w:rPr>
      </w:pPr>
      <w:r w:rsidRPr="00444704">
        <w:rPr>
          <w:b/>
          <w:sz w:val="22"/>
          <w:szCs w:val="22"/>
        </w:rPr>
        <w:t>Supervisors</w:t>
      </w:r>
      <w:ins w:id="55" w:author="Crystal Brown" w:date="2020-08-11T11:56:00Z">
        <w:r w:rsidR="00044C2D">
          <w:rPr>
            <w:bCs/>
            <w:sz w:val="22"/>
            <w:szCs w:val="22"/>
          </w:rPr>
          <w:t>-</w:t>
        </w:r>
      </w:ins>
      <w:ins w:id="56" w:author="Crystal Brown" w:date="2020-08-11T11:57:00Z">
        <w:r w:rsidR="00044C2D">
          <w:rPr>
            <w:bCs/>
            <w:sz w:val="22"/>
            <w:szCs w:val="22"/>
          </w:rPr>
          <w:t xml:space="preserve">Donaldson noted that several overfilled dumpsters were called to her attention, but they are in Findlay Township.  She also </w:t>
        </w:r>
      </w:ins>
      <w:ins w:id="57" w:author="Crystal Brown" w:date="2020-08-11T11:58:00Z">
        <w:r w:rsidR="00044C2D">
          <w:rPr>
            <w:bCs/>
            <w:sz w:val="22"/>
            <w:szCs w:val="22"/>
          </w:rPr>
          <w:t>acknowledged the partial teleworking status of office staff, which is going well.</w:t>
        </w:r>
      </w:ins>
      <w:del w:id="58" w:author="Crystal Brown" w:date="2020-08-11T11:56:00Z">
        <w:r w:rsidR="00B5370F" w:rsidRPr="00423328" w:rsidDel="00044C2D">
          <w:rPr>
            <w:bCs/>
            <w:sz w:val="22"/>
            <w:szCs w:val="22"/>
          </w:rPr>
          <w:delText>-</w:delText>
        </w:r>
        <w:r w:rsidR="00790E65" w:rsidDel="00044C2D">
          <w:rPr>
            <w:bCs/>
            <w:sz w:val="22"/>
            <w:szCs w:val="22"/>
          </w:rPr>
          <w:delText>Amodeo cited safety of motorists</w:delText>
        </w:r>
        <w:r w:rsidR="00FF3B95" w:rsidDel="00044C2D">
          <w:rPr>
            <w:bCs/>
            <w:sz w:val="22"/>
            <w:szCs w:val="22"/>
          </w:rPr>
          <w:delText xml:space="preserve"> and motorcyclists</w:delText>
        </w:r>
        <w:r w:rsidR="00790E65" w:rsidDel="00044C2D">
          <w:rPr>
            <w:bCs/>
            <w:sz w:val="22"/>
            <w:szCs w:val="22"/>
          </w:rPr>
          <w:delText xml:space="preserve"> as his reason for supporting the proposed ordinance.  </w:delText>
        </w:r>
      </w:del>
    </w:p>
    <w:p w14:paraId="3E2B6FB0" w14:textId="4E5C4D2D" w:rsidR="00B67833" w:rsidRDefault="00B67833" w:rsidP="002A7C10">
      <w:pPr>
        <w:ind w:left="4320"/>
        <w:rPr>
          <w:sz w:val="22"/>
          <w:szCs w:val="22"/>
        </w:rPr>
      </w:pPr>
      <w:r w:rsidRPr="00444704">
        <w:rPr>
          <w:b/>
          <w:sz w:val="22"/>
          <w:szCs w:val="22"/>
        </w:rPr>
        <w:t>So</w:t>
      </w:r>
      <w:r w:rsidR="00D33D87" w:rsidRPr="00444704">
        <w:rPr>
          <w:b/>
          <w:sz w:val="22"/>
          <w:szCs w:val="22"/>
        </w:rPr>
        <w:t>licitor</w:t>
      </w:r>
      <w:r w:rsidR="00D33D87">
        <w:rPr>
          <w:sz w:val="22"/>
          <w:szCs w:val="22"/>
        </w:rPr>
        <w:t>-</w:t>
      </w:r>
      <w:r w:rsidR="00DC397F">
        <w:rPr>
          <w:sz w:val="22"/>
          <w:szCs w:val="22"/>
        </w:rPr>
        <w:t xml:space="preserve">Gretchen Moore provided </w:t>
      </w:r>
      <w:r w:rsidR="006062C3">
        <w:rPr>
          <w:sz w:val="22"/>
          <w:szCs w:val="22"/>
        </w:rPr>
        <w:t xml:space="preserve">the following information:  </w:t>
      </w:r>
      <w:ins w:id="59" w:author="Crystal Brown" w:date="2020-08-11T11:58:00Z">
        <w:r w:rsidR="00044C2D">
          <w:rPr>
            <w:sz w:val="22"/>
            <w:szCs w:val="22"/>
          </w:rPr>
          <w:t xml:space="preserve">the </w:t>
        </w:r>
        <w:proofErr w:type="spellStart"/>
        <w:r w:rsidR="00044C2D">
          <w:rPr>
            <w:sz w:val="22"/>
            <w:szCs w:val="22"/>
          </w:rPr>
          <w:t>Dysert</w:t>
        </w:r>
        <w:proofErr w:type="spellEnd"/>
        <w:r w:rsidR="00044C2D">
          <w:rPr>
            <w:sz w:val="22"/>
            <w:szCs w:val="22"/>
          </w:rPr>
          <w:t xml:space="preserve"> / Rita Drive case is still pending before Judge Emery, the </w:t>
        </w:r>
      </w:ins>
      <w:del w:id="60" w:author="Crystal Brown" w:date="2020-08-11T11:58:00Z">
        <w:r w:rsidR="00790E65" w:rsidDel="00044C2D">
          <w:rPr>
            <w:sz w:val="22"/>
            <w:szCs w:val="22"/>
          </w:rPr>
          <w:delText>a mediation scheduled in the matter of Rita Drive,</w:delText>
        </w:r>
      </w:del>
      <w:r w:rsidR="00790E65">
        <w:rPr>
          <w:sz w:val="22"/>
          <w:szCs w:val="22"/>
        </w:rPr>
        <w:t xml:space="preserve"> Validity Challenge </w:t>
      </w:r>
      <w:ins w:id="61" w:author="Crystal Brown" w:date="2020-08-11T11:59:00Z">
        <w:r w:rsidR="00044C2D">
          <w:rPr>
            <w:sz w:val="22"/>
            <w:szCs w:val="22"/>
          </w:rPr>
          <w:t>was dismissed by</w:t>
        </w:r>
      </w:ins>
      <w:del w:id="62" w:author="Crystal Brown" w:date="2020-08-11T11:59:00Z">
        <w:r w:rsidR="00790E65" w:rsidDel="00044C2D">
          <w:rPr>
            <w:sz w:val="22"/>
            <w:szCs w:val="22"/>
          </w:rPr>
          <w:delText>is before</w:delText>
        </w:r>
      </w:del>
      <w:r w:rsidR="00790E65">
        <w:rPr>
          <w:sz w:val="22"/>
          <w:szCs w:val="22"/>
        </w:rPr>
        <w:t xml:space="preserve"> Judge Lucas, and Drummond case remains before the 3</w:t>
      </w:r>
      <w:r w:rsidR="00790E65" w:rsidRPr="00790E65">
        <w:rPr>
          <w:sz w:val="22"/>
          <w:szCs w:val="22"/>
          <w:vertAlign w:val="superscript"/>
        </w:rPr>
        <w:t>rd</w:t>
      </w:r>
      <w:r w:rsidR="00790E65">
        <w:rPr>
          <w:sz w:val="22"/>
          <w:szCs w:val="22"/>
        </w:rPr>
        <w:t xml:space="preserve"> Circuit Court.  </w:t>
      </w:r>
    </w:p>
    <w:p w14:paraId="23689791" w14:textId="25BB6841" w:rsidR="00A316B8" w:rsidRDefault="00D33D87" w:rsidP="00D33D87">
      <w:pPr>
        <w:ind w:left="432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6E5010">
        <w:rPr>
          <w:bCs/>
          <w:sz w:val="22"/>
          <w:szCs w:val="22"/>
        </w:rPr>
        <w:t xml:space="preserve">Donaldson </w:t>
      </w:r>
      <w:r w:rsidR="00155310">
        <w:rPr>
          <w:bCs/>
          <w:sz w:val="22"/>
          <w:szCs w:val="22"/>
        </w:rPr>
        <w:t xml:space="preserve">reported on </w:t>
      </w:r>
      <w:ins w:id="63" w:author="Crystal Brown" w:date="2020-08-11T11:59:00Z">
        <w:r w:rsidR="00044C2D">
          <w:rPr>
            <w:bCs/>
            <w:sz w:val="22"/>
            <w:szCs w:val="22"/>
          </w:rPr>
          <w:t>completion of road packages</w:t>
        </w:r>
      </w:ins>
      <w:ins w:id="64" w:author="Crystal Brown" w:date="2020-08-11T12:00:00Z">
        <w:r w:rsidR="00044C2D">
          <w:rPr>
            <w:bCs/>
            <w:sz w:val="22"/>
            <w:szCs w:val="22"/>
          </w:rPr>
          <w:t xml:space="preserve"> and curb improvement</w:t>
        </w:r>
      </w:ins>
      <w:ins w:id="65" w:author="Crystal Brown" w:date="2020-08-11T11:59:00Z">
        <w:r w:rsidR="00044C2D">
          <w:rPr>
            <w:bCs/>
            <w:sz w:val="22"/>
            <w:szCs w:val="22"/>
          </w:rPr>
          <w:t>, need for overweight signs on Ridge Road, and cooperative cemetery access road improvement with other m</w:t>
        </w:r>
      </w:ins>
      <w:ins w:id="66" w:author="Crystal Brown" w:date="2020-08-11T12:00:00Z">
        <w:r w:rsidR="00044C2D">
          <w:rPr>
            <w:bCs/>
            <w:sz w:val="22"/>
            <w:szCs w:val="22"/>
          </w:rPr>
          <w:t xml:space="preserve">unicipalities.  </w:t>
        </w:r>
      </w:ins>
      <w:del w:id="67" w:author="Crystal Brown" w:date="2020-08-11T11:59:00Z">
        <w:r w:rsidR="00790E65" w:rsidDel="00044C2D">
          <w:rPr>
            <w:bCs/>
            <w:sz w:val="22"/>
            <w:szCs w:val="22"/>
          </w:rPr>
          <w:delText xml:space="preserve">road department activities:  mowing roadsides, regular repair.  </w:delText>
        </w:r>
      </w:del>
    </w:p>
    <w:p w14:paraId="7E8B6D57" w14:textId="65695375" w:rsidR="00FE5C69" w:rsidRDefault="002A7C10" w:rsidP="00A11CC6">
      <w:pPr>
        <w:ind w:left="4320"/>
        <w:rPr>
          <w:sz w:val="22"/>
          <w:szCs w:val="22"/>
        </w:rPr>
      </w:pPr>
      <w:r w:rsidRPr="00444704">
        <w:rPr>
          <w:b/>
          <w:sz w:val="22"/>
          <w:szCs w:val="22"/>
        </w:rPr>
        <w:t>Engineer</w:t>
      </w:r>
      <w:r w:rsidR="00006E94">
        <w:rPr>
          <w:sz w:val="22"/>
          <w:szCs w:val="22"/>
        </w:rPr>
        <w:t xml:space="preserve">- </w:t>
      </w:r>
      <w:r w:rsidR="0085140B">
        <w:rPr>
          <w:sz w:val="22"/>
          <w:szCs w:val="22"/>
        </w:rPr>
        <w:t xml:space="preserve">K. Straight </w:t>
      </w:r>
      <w:r w:rsidR="00155310">
        <w:rPr>
          <w:sz w:val="22"/>
          <w:szCs w:val="22"/>
        </w:rPr>
        <w:t>is co</w:t>
      </w:r>
      <w:r w:rsidR="00790E65">
        <w:rPr>
          <w:sz w:val="22"/>
          <w:szCs w:val="22"/>
        </w:rPr>
        <w:t>nducting inspections of the Ft Cherry Connector, under construction, guiderail replacement project on Old Steubenville Pike</w:t>
      </w:r>
      <w:ins w:id="68" w:author="Crystal Brown" w:date="2020-08-11T12:13:00Z">
        <w:r w:rsidR="00320C5F">
          <w:rPr>
            <w:sz w:val="22"/>
            <w:szCs w:val="22"/>
          </w:rPr>
          <w:t xml:space="preserve"> and Geary Farm Way</w:t>
        </w:r>
      </w:ins>
      <w:r w:rsidR="00790E65">
        <w:rPr>
          <w:sz w:val="22"/>
          <w:szCs w:val="22"/>
        </w:rPr>
        <w:t>, and the ADA restroom project with the Redevelopment Authority which is in progress.</w:t>
      </w:r>
      <w:r w:rsidR="00155310">
        <w:rPr>
          <w:sz w:val="22"/>
          <w:szCs w:val="22"/>
        </w:rPr>
        <w:t xml:space="preserve"> </w:t>
      </w:r>
      <w:ins w:id="69" w:author="Crystal Brown" w:date="2020-08-11T12:03:00Z">
        <w:r w:rsidR="00044C2D">
          <w:rPr>
            <w:sz w:val="22"/>
            <w:szCs w:val="22"/>
          </w:rPr>
          <w:t xml:space="preserve">  </w:t>
        </w:r>
        <w:r w:rsidR="00044C2D">
          <w:rPr>
            <w:sz w:val="22"/>
            <w:szCs w:val="22"/>
          </w:rPr>
          <w:lastRenderedPageBreak/>
          <w:t xml:space="preserve">Amodeo had some technical questions regarding sewer drainage, which the engineer promised to investigate further.  </w:t>
        </w:r>
      </w:ins>
    </w:p>
    <w:p w14:paraId="6C2590C2" w14:textId="7BEFF1E0" w:rsidR="00D33D87" w:rsidRDefault="00B5370F" w:rsidP="00D33D87">
      <w:pPr>
        <w:ind w:left="4320"/>
        <w:rPr>
          <w:sz w:val="22"/>
          <w:szCs w:val="22"/>
        </w:rPr>
      </w:pPr>
      <w:r>
        <w:rPr>
          <w:b/>
          <w:sz w:val="22"/>
          <w:szCs w:val="22"/>
        </w:rPr>
        <w:t xml:space="preserve">Manager </w:t>
      </w:r>
      <w:r>
        <w:rPr>
          <w:sz w:val="22"/>
          <w:szCs w:val="22"/>
        </w:rPr>
        <w:t>–</w:t>
      </w:r>
      <w:r w:rsidR="00C7070B">
        <w:rPr>
          <w:sz w:val="22"/>
          <w:szCs w:val="22"/>
        </w:rPr>
        <w:t xml:space="preserve">Brown </w:t>
      </w:r>
      <w:ins w:id="70" w:author="Crystal Brown" w:date="2020-08-11T12:00:00Z">
        <w:r w:rsidR="00044C2D">
          <w:rPr>
            <w:sz w:val="22"/>
            <w:szCs w:val="22"/>
          </w:rPr>
          <w:t>itemized current projects in progress:  completion o</w:t>
        </w:r>
      </w:ins>
      <w:ins w:id="71" w:author="Crystal Brown" w:date="2020-08-11T12:01:00Z">
        <w:r w:rsidR="00044C2D">
          <w:rPr>
            <w:sz w:val="22"/>
            <w:szCs w:val="22"/>
          </w:rPr>
          <w:t>f an annual Liquid Fuels audit, beginning of general CPA audit of accounts, placement of official Minutes on Township Facebook page at request of Chairperson Donaldson, increase</w:t>
        </w:r>
      </w:ins>
      <w:ins w:id="72" w:author="Crystal Brown" w:date="2020-08-11T12:02:00Z">
        <w:r w:rsidR="00044C2D">
          <w:rPr>
            <w:sz w:val="22"/>
            <w:szCs w:val="22"/>
          </w:rPr>
          <w:t xml:space="preserve">d speeding patrol by McDonald Police Department, and finalizing PRINT Map production, a free publication sent to all residents of the Township.  She notes that budget workshops should be discussed next month.  </w:t>
        </w:r>
      </w:ins>
      <w:ins w:id="73" w:author="Crystal Brown" w:date="2020-08-11T12:03:00Z">
        <w:r w:rsidR="00044C2D">
          <w:rPr>
            <w:sz w:val="22"/>
            <w:szCs w:val="22"/>
          </w:rPr>
          <w:t xml:space="preserve">Amodeo requested additional information about animal control personnel, and this was discussed.  </w:t>
        </w:r>
      </w:ins>
      <w:del w:id="74" w:author="Crystal Brown" w:date="2020-08-11T12:00:00Z">
        <w:r w:rsidR="00790E65" w:rsidDel="00044C2D">
          <w:rPr>
            <w:sz w:val="22"/>
            <w:szCs w:val="22"/>
          </w:rPr>
          <w:delText>expressed condolences to Dave Foley on his recent bereavement, acknowledged the presence of Montour Trail personnel and described the pending parking lot for the trail and described day to day activities of the office.</w:delText>
        </w:r>
      </w:del>
    </w:p>
    <w:p w14:paraId="34A50A35" w14:textId="77777777" w:rsidR="00C7070B" w:rsidRDefault="00C7070B" w:rsidP="00D33D87">
      <w:pPr>
        <w:ind w:left="4320"/>
        <w:rPr>
          <w:sz w:val="22"/>
          <w:szCs w:val="22"/>
        </w:rPr>
      </w:pPr>
    </w:p>
    <w:p w14:paraId="782F532A" w14:textId="12FE2CA8" w:rsidR="00A23B21" w:rsidRDefault="00DC397F" w:rsidP="00FE5C69">
      <w:pPr>
        <w:ind w:left="1980"/>
        <w:rPr>
          <w:sz w:val="22"/>
          <w:szCs w:val="22"/>
        </w:rPr>
      </w:pPr>
      <w:r>
        <w:rPr>
          <w:sz w:val="22"/>
          <w:szCs w:val="22"/>
        </w:rPr>
        <w:t>Foley</w:t>
      </w:r>
      <w:r w:rsidR="00C7070B">
        <w:rPr>
          <w:sz w:val="22"/>
          <w:szCs w:val="22"/>
        </w:rPr>
        <w:t xml:space="preserve">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Pr>
          <w:sz w:val="22"/>
          <w:szCs w:val="22"/>
        </w:rPr>
        <w:t>Amodeo</w:t>
      </w:r>
      <w:r w:rsidR="00A5462B">
        <w:rPr>
          <w:sz w:val="22"/>
          <w:szCs w:val="22"/>
        </w:rPr>
        <w:t xml:space="preserve">.  </w:t>
      </w:r>
    </w:p>
    <w:p w14:paraId="4A9679A7" w14:textId="2587956D" w:rsidR="00A5462B" w:rsidRDefault="00A5462B" w:rsidP="00EF7EC5">
      <w:pPr>
        <w:rPr>
          <w:sz w:val="22"/>
          <w:szCs w:val="22"/>
        </w:rPr>
      </w:pPr>
      <w:r>
        <w:rPr>
          <w:sz w:val="22"/>
          <w:szCs w:val="22"/>
        </w:rPr>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56C06B2E" w14:textId="77777777" w:rsidR="001A08B0" w:rsidRDefault="001A08B0" w:rsidP="00E300A0">
      <w:pPr>
        <w:rPr>
          <w:sz w:val="22"/>
          <w:szCs w:val="22"/>
        </w:rPr>
      </w:pPr>
    </w:p>
    <w:p w14:paraId="0FF80080" w14:textId="71F1D1A2" w:rsidR="00011412" w:rsidDel="00044C2D" w:rsidRDefault="008E7AFB">
      <w:pPr>
        <w:ind w:left="2160" w:hanging="2160"/>
        <w:jc w:val="both"/>
        <w:rPr>
          <w:del w:id="75" w:author="Crystal Brown" w:date="2020-08-11T12:04:00Z"/>
        </w:rPr>
      </w:pPr>
      <w:r w:rsidRPr="0002167E">
        <w:rPr>
          <w:sz w:val="22"/>
          <w:szCs w:val="22"/>
        </w:rPr>
        <w:t>OLD BUSINESS</w:t>
      </w:r>
      <w:r w:rsidR="0068084B">
        <w:rPr>
          <w:sz w:val="22"/>
          <w:szCs w:val="22"/>
        </w:rPr>
        <w:tab/>
      </w:r>
      <w:bookmarkStart w:id="76" w:name="_Hlk13570366"/>
      <w:del w:id="77" w:author="Crystal Brown" w:date="2020-08-11T12:04:00Z">
        <w:r w:rsidR="00790E65" w:rsidDel="00044C2D">
          <w:rPr>
            <w:sz w:val="22"/>
            <w:szCs w:val="22"/>
          </w:rPr>
          <w:delText xml:space="preserve">Foley made a </w:delText>
        </w:r>
        <w:r w:rsidR="00790E65" w:rsidRPr="004F4077" w:rsidDel="00044C2D">
          <w:rPr>
            <w:color w:val="FF0000"/>
            <w:sz w:val="22"/>
            <w:szCs w:val="22"/>
          </w:rPr>
          <w:delText>motion</w:delText>
        </w:r>
        <w:r w:rsidR="00790E65" w:rsidDel="00044C2D">
          <w:rPr>
            <w:sz w:val="22"/>
            <w:szCs w:val="22"/>
          </w:rPr>
          <w:delText xml:space="preserve"> to approve </w:delText>
        </w:r>
        <w:r w:rsidR="00790E65" w:rsidRPr="007C22C1" w:rsidDel="00044C2D">
          <w:rPr>
            <w:b/>
            <w:bCs/>
            <w:sz w:val="22"/>
            <w:szCs w:val="22"/>
          </w:rPr>
          <w:delText>Ordinance 1-2020, An Ordinance of the Township of Robinson</w:delText>
        </w:r>
        <w:r w:rsidR="007C22C1" w:rsidRPr="007C22C1" w:rsidDel="00044C2D">
          <w:rPr>
            <w:b/>
            <w:bCs/>
            <w:sz w:val="22"/>
            <w:szCs w:val="22"/>
          </w:rPr>
          <w:delText xml:space="preserve"> Township, Washington County, Pennsylvania, prohibiting the deposit of liquid or particulate matter on public roads;  establishing penalties;  providing for severability;  and establishing an effective date.</w:delText>
        </w:r>
        <w:r w:rsidR="006636A4" w:rsidRPr="007C22C1" w:rsidDel="00044C2D">
          <w:rPr>
            <w:b/>
            <w:bCs/>
          </w:rPr>
          <w:delText xml:space="preserve"> </w:delText>
        </w:r>
        <w:r w:rsidR="007C22C1" w:rsidDel="00044C2D">
          <w:rPr>
            <w:b/>
            <w:bCs/>
          </w:rPr>
          <w:delText xml:space="preserve"> </w:delText>
        </w:r>
        <w:r w:rsidR="007C22C1" w:rsidRPr="007C22C1" w:rsidDel="00044C2D">
          <w:delText>Seconded by Amodeo.</w:delText>
        </w:r>
      </w:del>
    </w:p>
    <w:p w14:paraId="11356CC4" w14:textId="4F2FC4D7" w:rsidR="007C22C1" w:rsidRPr="00695777" w:rsidDel="00044C2D" w:rsidRDefault="007C22C1">
      <w:pPr>
        <w:ind w:left="2160" w:hanging="2160"/>
        <w:jc w:val="both"/>
        <w:rPr>
          <w:del w:id="78" w:author="Crystal Brown" w:date="2020-08-11T12:04:00Z"/>
          <w:rPrChange w:id="79" w:author="Crystal Brown" w:date="2020-08-10T10:05:00Z">
            <w:rPr>
              <w:del w:id="80" w:author="Crystal Brown" w:date="2020-08-11T12:04:00Z"/>
              <w:b/>
              <w:bCs/>
            </w:rPr>
          </w:rPrChange>
        </w:rPr>
      </w:pPr>
      <w:del w:id="81" w:author="Crystal Brown" w:date="2020-08-11T12:04:00Z">
        <w:r w:rsidDel="00044C2D">
          <w:rPr>
            <w:sz w:val="22"/>
            <w:szCs w:val="22"/>
          </w:rPr>
          <w:tab/>
          <w:delText>Donaldson expressed opposition to the proposed ordinance, as it places hardship on farming and agricultural pursuits, and notes that her vote will be “no” in support of her farming neighbors.</w:delText>
        </w:r>
        <w:r w:rsidDel="00044C2D">
          <w:rPr>
            <w:b/>
            <w:bCs/>
          </w:rPr>
          <w:delText xml:space="preserve">  </w:delText>
        </w:r>
      </w:del>
      <w:ins w:id="82" w:author="Alan T. Shuckrow" w:date="2020-07-19T14:56:00Z">
        <w:del w:id="83" w:author="Crystal Brown" w:date="2020-08-11T12:04:00Z">
          <w:r w:rsidR="00FE1FEA" w:rsidRPr="00695777" w:rsidDel="00044C2D">
            <w:rPr>
              <w:rPrChange w:id="84" w:author="Crystal Brown" w:date="2020-08-10T10:05:00Z">
                <w:rPr>
                  <w:b/>
                  <w:bCs/>
                </w:rPr>
              </w:rPrChange>
            </w:rPr>
            <w:delText>Foley and Amodeo spoke in favor of the proposed ordinance. In particular, Amode</w:delText>
          </w:r>
        </w:del>
      </w:ins>
      <w:ins w:id="85" w:author="Alan T. Shuckrow" w:date="2020-07-19T14:57:00Z">
        <w:del w:id="86" w:author="Crystal Brown" w:date="2020-08-11T12:04:00Z">
          <w:r w:rsidR="00FE1FEA" w:rsidRPr="00695777" w:rsidDel="00044C2D">
            <w:rPr>
              <w:rPrChange w:id="87" w:author="Crystal Brown" w:date="2020-08-10T10:05:00Z">
                <w:rPr>
                  <w:b/>
                  <w:bCs/>
                </w:rPr>
              </w:rPrChange>
            </w:rPr>
            <w:delText xml:space="preserve">o expressed that as a motor biker, having </w:delText>
          </w:r>
          <w:r w:rsidR="007800CB" w:rsidRPr="00695777" w:rsidDel="00044C2D">
            <w:rPr>
              <w:rPrChange w:id="88" w:author="Crystal Brown" w:date="2020-08-10T10:05:00Z">
                <w:rPr>
                  <w:b/>
                  <w:bCs/>
                </w:rPr>
              </w:rPrChange>
            </w:rPr>
            <w:delText xml:space="preserve">debris on the roads is not safe. </w:delText>
          </w:r>
        </w:del>
      </w:ins>
    </w:p>
    <w:p w14:paraId="0D444061" w14:textId="7CFEEAEE" w:rsidR="00C7070B" w:rsidRDefault="00011412">
      <w:pPr>
        <w:ind w:left="2160" w:hanging="2160"/>
        <w:jc w:val="both"/>
        <w:rPr>
          <w:sz w:val="22"/>
          <w:szCs w:val="22"/>
        </w:rPr>
        <w:pPrChange w:id="89" w:author="Crystal Brown" w:date="2020-08-11T12:04:00Z">
          <w:pPr>
            <w:ind w:left="1980" w:firstLine="180"/>
          </w:pPr>
        </w:pPrChange>
      </w:pPr>
      <w:del w:id="90" w:author="Crystal Brown" w:date="2020-08-11T12:04:00Z">
        <w:r w:rsidRPr="0002167E" w:rsidDel="00044C2D">
          <w:rPr>
            <w:sz w:val="22"/>
            <w:szCs w:val="22"/>
          </w:rPr>
          <w:delText xml:space="preserve">RCV: </w:delText>
        </w:r>
        <w:r w:rsidDel="00044C2D">
          <w:rPr>
            <w:sz w:val="22"/>
            <w:szCs w:val="22"/>
          </w:rPr>
          <w:delText>Amodeo - Yes</w:delText>
        </w:r>
        <w:r w:rsidRPr="0002167E" w:rsidDel="00044C2D">
          <w:rPr>
            <w:sz w:val="22"/>
            <w:szCs w:val="22"/>
          </w:rPr>
          <w:delText xml:space="preserve">, Donaldson – </w:delText>
        </w:r>
        <w:r w:rsidR="007C22C1" w:rsidDel="00044C2D">
          <w:rPr>
            <w:sz w:val="22"/>
            <w:szCs w:val="22"/>
          </w:rPr>
          <w:delText>No</w:delText>
        </w:r>
        <w:r w:rsidRPr="0002167E" w:rsidDel="00044C2D">
          <w:rPr>
            <w:sz w:val="22"/>
            <w:szCs w:val="22"/>
          </w:rPr>
          <w:delText xml:space="preserve">, </w:delText>
        </w:r>
        <w:r w:rsidDel="00044C2D">
          <w:rPr>
            <w:sz w:val="22"/>
            <w:szCs w:val="22"/>
          </w:rPr>
          <w:delText>Foley</w:delText>
        </w:r>
        <w:r w:rsidR="007C22C1" w:rsidDel="00044C2D">
          <w:rPr>
            <w:sz w:val="22"/>
            <w:szCs w:val="22"/>
          </w:rPr>
          <w:delText>-Yes</w:delText>
        </w:r>
      </w:del>
      <w:ins w:id="91" w:author="Crystal Brown" w:date="2020-08-11T12:04:00Z">
        <w:r w:rsidR="00044C2D">
          <w:rPr>
            <w:sz w:val="22"/>
            <w:szCs w:val="22"/>
          </w:rPr>
          <w:t>No Old Business.</w:t>
        </w:r>
      </w:ins>
    </w:p>
    <w:p w14:paraId="26924EA9" w14:textId="0E667021" w:rsidR="0068084B" w:rsidRDefault="0068084B" w:rsidP="00FB05D2">
      <w:pPr>
        <w:rPr>
          <w:sz w:val="22"/>
          <w:szCs w:val="22"/>
        </w:rPr>
      </w:pPr>
    </w:p>
    <w:p w14:paraId="55E082A2" w14:textId="764837DB" w:rsidR="00CE05F2" w:rsidRDefault="00CE05F2" w:rsidP="006636A4">
      <w:pPr>
        <w:ind w:left="2160" w:hanging="2160"/>
        <w:rPr>
          <w:ins w:id="92" w:author="Crystal Brown" w:date="2020-08-11T12:05:00Z"/>
          <w:sz w:val="22"/>
          <w:szCs w:val="22"/>
        </w:rPr>
      </w:pPr>
      <w:r>
        <w:rPr>
          <w:sz w:val="22"/>
          <w:szCs w:val="22"/>
        </w:rPr>
        <w:t>NEW</w:t>
      </w:r>
      <w:r w:rsidRPr="0002167E">
        <w:rPr>
          <w:sz w:val="22"/>
          <w:szCs w:val="22"/>
        </w:rPr>
        <w:t xml:space="preserve"> BUSINESS</w:t>
      </w:r>
      <w:r>
        <w:rPr>
          <w:sz w:val="22"/>
          <w:szCs w:val="22"/>
        </w:rPr>
        <w:tab/>
      </w:r>
      <w:bookmarkStart w:id="93" w:name="_Hlk45613431"/>
      <w:r w:rsidR="006636A4">
        <w:rPr>
          <w:sz w:val="22"/>
          <w:szCs w:val="22"/>
        </w:rPr>
        <w:t xml:space="preserve">Donaldson made a </w:t>
      </w:r>
      <w:r w:rsidR="006636A4" w:rsidRPr="004F4077">
        <w:rPr>
          <w:color w:val="FF0000"/>
          <w:sz w:val="22"/>
          <w:szCs w:val="22"/>
        </w:rPr>
        <w:t>motion</w:t>
      </w:r>
      <w:r w:rsidR="006636A4">
        <w:rPr>
          <w:sz w:val="22"/>
          <w:szCs w:val="22"/>
        </w:rPr>
        <w:t xml:space="preserve"> t</w:t>
      </w:r>
      <w:r w:rsidR="007C22C1">
        <w:rPr>
          <w:sz w:val="22"/>
          <w:szCs w:val="22"/>
        </w:rPr>
        <w:t>o a</w:t>
      </w:r>
      <w:ins w:id="94" w:author="Crystal Brown" w:date="2020-08-11T12:04:00Z">
        <w:r w:rsidR="00E56194">
          <w:rPr>
            <w:sz w:val="22"/>
            <w:szCs w:val="22"/>
          </w:rPr>
          <w:t xml:space="preserve">dopt </w:t>
        </w:r>
        <w:r w:rsidR="00E56194" w:rsidRPr="00E56194">
          <w:rPr>
            <w:b/>
            <w:bCs/>
            <w:sz w:val="22"/>
            <w:szCs w:val="22"/>
            <w:rPrChange w:id="95" w:author="Crystal Brown" w:date="2020-08-11T12:05:00Z">
              <w:rPr>
                <w:sz w:val="22"/>
                <w:szCs w:val="22"/>
              </w:rPr>
            </w:rPrChange>
          </w:rPr>
          <w:t>Resolution 10-2020, an Emergency Operations Plan</w:t>
        </w:r>
        <w:r w:rsidR="00E56194">
          <w:rPr>
            <w:sz w:val="22"/>
            <w:szCs w:val="22"/>
          </w:rPr>
          <w:t>, as recommended by Emergency Management Coordinato</w:t>
        </w:r>
      </w:ins>
      <w:ins w:id="96" w:author="Crystal Brown" w:date="2020-08-11T12:05:00Z">
        <w:r w:rsidR="00E56194">
          <w:rPr>
            <w:sz w:val="22"/>
            <w:szCs w:val="22"/>
          </w:rPr>
          <w:t xml:space="preserve">r Doug Baird.  </w:t>
        </w:r>
      </w:ins>
      <w:del w:id="97" w:author="Crystal Brown" w:date="2020-08-11T12:04:00Z">
        <w:r w:rsidR="007C22C1" w:rsidDel="00E56194">
          <w:rPr>
            <w:sz w:val="22"/>
            <w:szCs w:val="22"/>
          </w:rPr>
          <w:delText xml:space="preserve">ppoint resident John Zilich as Alternate Zoning Hearing Board member, with a term to expire December 31, 2021.  Seconded by Amodeo.  This </w:delText>
        </w:r>
        <w:r w:rsidR="004F4077" w:rsidDel="00E56194">
          <w:rPr>
            <w:sz w:val="22"/>
            <w:szCs w:val="22"/>
          </w:rPr>
          <w:delText xml:space="preserve">action </w:delText>
        </w:r>
        <w:r w:rsidR="007C22C1" w:rsidDel="00E56194">
          <w:rPr>
            <w:sz w:val="22"/>
            <w:szCs w:val="22"/>
          </w:rPr>
          <w:delText xml:space="preserve">is formalized by Resolution 9-2020.  </w:delText>
        </w:r>
      </w:del>
    </w:p>
    <w:p w14:paraId="4B93CE69" w14:textId="7684BEF8" w:rsidR="00E56194" w:rsidRDefault="00E56194" w:rsidP="006636A4">
      <w:pPr>
        <w:ind w:left="2160" w:hanging="2160"/>
        <w:rPr>
          <w:sz w:val="22"/>
          <w:szCs w:val="22"/>
        </w:rPr>
      </w:pPr>
      <w:ins w:id="98" w:author="Crystal Brown" w:date="2020-08-11T12:05:00Z">
        <w:r>
          <w:rPr>
            <w:sz w:val="22"/>
            <w:szCs w:val="22"/>
          </w:rPr>
          <w:tab/>
          <w:t xml:space="preserve">Brown provided brief explanation of this </w:t>
        </w:r>
        <w:proofErr w:type="gramStart"/>
        <w:r>
          <w:rPr>
            <w:sz w:val="22"/>
            <w:szCs w:val="22"/>
          </w:rPr>
          <w:t>document, and</w:t>
        </w:r>
        <w:proofErr w:type="gramEnd"/>
        <w:r>
          <w:rPr>
            <w:sz w:val="22"/>
            <w:szCs w:val="22"/>
          </w:rPr>
          <w:t xml:space="preserve"> described the increasing responsibilities and participation of the Emergency Management Coordinator, with gratitude.  </w:t>
        </w:r>
      </w:ins>
      <w:ins w:id="99" w:author="Crystal Brown" w:date="2020-08-11T12:06:00Z">
        <w:r>
          <w:rPr>
            <w:sz w:val="22"/>
            <w:szCs w:val="22"/>
          </w:rPr>
          <w:t xml:space="preserve">Donaldson pointed out that Mr. Baird attends a monthly informational staff meeting and she is appreciative of this.  </w:t>
        </w:r>
      </w:ins>
    </w:p>
    <w:p w14:paraId="7765A27D" w14:textId="331C886F" w:rsidR="00ED44BD" w:rsidRDefault="00CE05F2" w:rsidP="006636A4">
      <w:pPr>
        <w:ind w:left="1980" w:firstLine="180"/>
        <w:rPr>
          <w:sz w:val="22"/>
          <w:szCs w:val="22"/>
        </w:rPr>
      </w:pPr>
      <w:bookmarkStart w:id="100" w:name="_Hlk37699509"/>
      <w:r w:rsidRPr="0002167E">
        <w:rPr>
          <w:sz w:val="22"/>
          <w:szCs w:val="22"/>
        </w:rPr>
        <w:t xml:space="preserve">RCV: </w:t>
      </w:r>
      <w:r w:rsidR="004E2AA5">
        <w:rPr>
          <w:sz w:val="22"/>
          <w:szCs w:val="22"/>
        </w:rPr>
        <w:t>Amodeo - Yes</w:t>
      </w:r>
      <w:r w:rsidRPr="0002167E">
        <w:rPr>
          <w:sz w:val="22"/>
          <w:szCs w:val="22"/>
        </w:rPr>
        <w:t xml:space="preserve">, Donaldson – Yes, </w:t>
      </w:r>
      <w:r>
        <w:rPr>
          <w:sz w:val="22"/>
          <w:szCs w:val="22"/>
        </w:rPr>
        <w:t>Foley</w:t>
      </w:r>
      <w:bookmarkEnd w:id="100"/>
      <w:r w:rsidR="007C22C1">
        <w:rPr>
          <w:sz w:val="22"/>
          <w:szCs w:val="22"/>
        </w:rPr>
        <w:t xml:space="preserve"> - Yes</w:t>
      </w:r>
    </w:p>
    <w:bookmarkEnd w:id="93"/>
    <w:p w14:paraId="2091FF10" w14:textId="1E6072D3" w:rsidR="001E0002" w:rsidRDefault="00BF543F" w:rsidP="006636A4">
      <w:pPr>
        <w:rPr>
          <w:sz w:val="22"/>
          <w:szCs w:val="22"/>
        </w:rPr>
      </w:pPr>
      <w:r>
        <w:rPr>
          <w:sz w:val="22"/>
          <w:szCs w:val="22"/>
        </w:rPr>
        <w:tab/>
      </w:r>
      <w:r>
        <w:rPr>
          <w:sz w:val="22"/>
          <w:szCs w:val="22"/>
        </w:rPr>
        <w:tab/>
        <w:t xml:space="preserve">      </w:t>
      </w:r>
    </w:p>
    <w:p w14:paraId="29FA3278" w14:textId="1850E383" w:rsidR="007C22C1" w:rsidDel="00E56194" w:rsidRDefault="007C22C1">
      <w:pPr>
        <w:ind w:left="2160" w:hanging="2160"/>
        <w:rPr>
          <w:del w:id="101" w:author="Crystal Brown" w:date="2020-08-11T12:06:00Z"/>
          <w:sz w:val="22"/>
          <w:szCs w:val="22"/>
        </w:rPr>
      </w:pPr>
      <w:r>
        <w:rPr>
          <w:sz w:val="22"/>
          <w:szCs w:val="22"/>
        </w:rPr>
        <w:tab/>
      </w:r>
      <w:del w:id="102" w:author="Crystal Brown" w:date="2020-08-11T12:06:00Z">
        <w:r w:rsidDel="00E56194">
          <w:rPr>
            <w:sz w:val="22"/>
            <w:szCs w:val="22"/>
          </w:rPr>
          <w:delText>Donaldson made a</w:delText>
        </w:r>
        <w:r w:rsidRPr="004F4077" w:rsidDel="00E56194">
          <w:rPr>
            <w:color w:val="FF0000"/>
            <w:sz w:val="22"/>
            <w:szCs w:val="22"/>
          </w:rPr>
          <w:delText xml:space="preserve"> motion </w:delText>
        </w:r>
        <w:r w:rsidDel="00E56194">
          <w:rPr>
            <w:sz w:val="22"/>
            <w:szCs w:val="22"/>
          </w:rPr>
          <w:delText xml:space="preserve">to authorize bidding of replacement of approximately half of required guiderail on Old Steubenville Pike, following guidance provided by Township Engineer.  Seconded by Amodeo.  </w:delText>
        </w:r>
      </w:del>
    </w:p>
    <w:p w14:paraId="7E6EDD4D" w14:textId="34D70E64" w:rsidR="007C22C1" w:rsidDel="00E56194" w:rsidRDefault="007C22C1">
      <w:pPr>
        <w:ind w:left="2160" w:hanging="2160"/>
        <w:rPr>
          <w:del w:id="103" w:author="Crystal Brown" w:date="2020-08-11T12:06:00Z"/>
          <w:sz w:val="22"/>
          <w:szCs w:val="22"/>
        </w:rPr>
        <w:pPrChange w:id="104" w:author="Crystal Brown" w:date="2020-08-11T12:06:00Z">
          <w:pPr>
            <w:ind w:left="1980" w:firstLine="180"/>
          </w:pPr>
        </w:pPrChange>
      </w:pPr>
      <w:del w:id="105" w:author="Crystal Brown" w:date="2020-08-11T12:06:00Z">
        <w:r w:rsidRPr="0002167E" w:rsidDel="00E56194">
          <w:rPr>
            <w:sz w:val="22"/>
            <w:szCs w:val="22"/>
          </w:rPr>
          <w:delText xml:space="preserve">RCV: </w:delText>
        </w:r>
        <w:r w:rsidDel="00E56194">
          <w:rPr>
            <w:sz w:val="22"/>
            <w:szCs w:val="22"/>
          </w:rPr>
          <w:delText>Amodeo - Yes</w:delText>
        </w:r>
        <w:r w:rsidRPr="0002167E" w:rsidDel="00E56194">
          <w:rPr>
            <w:sz w:val="22"/>
            <w:szCs w:val="22"/>
          </w:rPr>
          <w:delText xml:space="preserve">, Donaldson – Yes, </w:delText>
        </w:r>
        <w:r w:rsidDel="00E56194">
          <w:rPr>
            <w:sz w:val="22"/>
            <w:szCs w:val="22"/>
          </w:rPr>
          <w:delText>Foley – Yes</w:delText>
        </w:r>
      </w:del>
    </w:p>
    <w:p w14:paraId="1B8D22F3" w14:textId="394FDBE9" w:rsidR="007C22C1" w:rsidDel="00E56194" w:rsidRDefault="007C22C1">
      <w:pPr>
        <w:ind w:left="2160" w:hanging="2160"/>
        <w:rPr>
          <w:del w:id="106" w:author="Crystal Brown" w:date="2020-08-11T12:06:00Z"/>
          <w:sz w:val="22"/>
          <w:szCs w:val="22"/>
        </w:rPr>
        <w:pPrChange w:id="107" w:author="Crystal Brown" w:date="2020-08-11T12:06:00Z">
          <w:pPr>
            <w:ind w:left="1980" w:firstLine="180"/>
          </w:pPr>
        </w:pPrChange>
      </w:pPr>
    </w:p>
    <w:p w14:paraId="79297A38" w14:textId="2F54761E" w:rsidR="007C22C1" w:rsidDel="00E56194" w:rsidRDefault="007C22C1">
      <w:pPr>
        <w:ind w:left="2160" w:hanging="2160"/>
        <w:rPr>
          <w:del w:id="108" w:author="Crystal Brown" w:date="2020-08-11T12:06:00Z"/>
          <w:sz w:val="22"/>
          <w:szCs w:val="22"/>
        </w:rPr>
        <w:pPrChange w:id="109" w:author="Crystal Brown" w:date="2020-08-11T12:06:00Z">
          <w:pPr>
            <w:ind w:left="2160"/>
          </w:pPr>
        </w:pPrChange>
      </w:pPr>
      <w:del w:id="110" w:author="Crystal Brown" w:date="2020-08-11T12:06:00Z">
        <w:r w:rsidDel="00E56194">
          <w:rPr>
            <w:sz w:val="22"/>
            <w:szCs w:val="22"/>
          </w:rPr>
          <w:delText xml:space="preserve">Donaldson made a </w:delText>
        </w:r>
        <w:r w:rsidRPr="004F4077" w:rsidDel="00E56194">
          <w:rPr>
            <w:color w:val="FF0000"/>
            <w:sz w:val="22"/>
            <w:szCs w:val="22"/>
          </w:rPr>
          <w:delText>motion</w:delText>
        </w:r>
        <w:r w:rsidDel="00E56194">
          <w:rPr>
            <w:sz w:val="22"/>
            <w:szCs w:val="22"/>
          </w:rPr>
          <w:delText xml:space="preserve"> to include language related to Situational Teleworking into Robinson Township Employee Handbook, pending final review by solicitors.  Seconded by Amodeo.   </w:delText>
        </w:r>
      </w:del>
    </w:p>
    <w:p w14:paraId="4742B25A" w14:textId="1226DA83" w:rsidR="007C22C1" w:rsidRDefault="007C22C1">
      <w:pPr>
        <w:ind w:left="2160" w:hanging="2160"/>
        <w:rPr>
          <w:sz w:val="22"/>
          <w:szCs w:val="22"/>
        </w:rPr>
        <w:pPrChange w:id="111" w:author="Crystal Brown" w:date="2020-08-11T12:06:00Z">
          <w:pPr>
            <w:ind w:left="1980" w:firstLine="180"/>
          </w:pPr>
        </w:pPrChange>
      </w:pPr>
      <w:del w:id="112" w:author="Crystal Brown" w:date="2020-08-11T12:06:00Z">
        <w:r w:rsidRPr="0002167E" w:rsidDel="00E56194">
          <w:rPr>
            <w:sz w:val="22"/>
            <w:szCs w:val="22"/>
          </w:rPr>
          <w:delText xml:space="preserve">RCV: </w:delText>
        </w:r>
        <w:r w:rsidDel="00E56194">
          <w:rPr>
            <w:sz w:val="22"/>
            <w:szCs w:val="22"/>
          </w:rPr>
          <w:delText>Amodeo - Yes</w:delText>
        </w:r>
        <w:r w:rsidRPr="0002167E" w:rsidDel="00E56194">
          <w:rPr>
            <w:sz w:val="22"/>
            <w:szCs w:val="22"/>
          </w:rPr>
          <w:delText xml:space="preserve">, Donaldson – Yes, </w:delText>
        </w:r>
        <w:r w:rsidDel="00E56194">
          <w:rPr>
            <w:sz w:val="22"/>
            <w:szCs w:val="22"/>
          </w:rPr>
          <w:delText>Foley - Yes</w:delText>
        </w:r>
      </w:del>
    </w:p>
    <w:p w14:paraId="4BAAF944" w14:textId="77777777" w:rsidR="007C22C1" w:rsidRDefault="007C22C1" w:rsidP="007C22C1">
      <w:pPr>
        <w:ind w:left="1980" w:firstLine="180"/>
        <w:rPr>
          <w:sz w:val="22"/>
          <w:szCs w:val="22"/>
        </w:rPr>
      </w:pPr>
    </w:p>
    <w:bookmarkEnd w:id="76"/>
    <w:p w14:paraId="6EBA5B06" w14:textId="7881C80C" w:rsidR="00973C73" w:rsidRDefault="00284284" w:rsidP="007C22C1">
      <w:pPr>
        <w:rPr>
          <w:sz w:val="22"/>
          <w:szCs w:val="22"/>
        </w:rPr>
      </w:pPr>
      <w:r>
        <w:rPr>
          <w:sz w:val="22"/>
          <w:szCs w:val="22"/>
        </w:rPr>
        <w:t>PUBLIC DISCUSSION OF OTHER MATTERS</w:t>
      </w:r>
      <w:r w:rsidR="006636A4">
        <w:rPr>
          <w:sz w:val="22"/>
          <w:szCs w:val="22"/>
        </w:rPr>
        <w:t xml:space="preserve"> </w:t>
      </w:r>
    </w:p>
    <w:p w14:paraId="3A30E960" w14:textId="2ECC208F" w:rsidR="00973C73" w:rsidDel="00695777" w:rsidRDefault="007C22C1" w:rsidP="001E0002">
      <w:pPr>
        <w:ind w:left="1980" w:hanging="1980"/>
        <w:rPr>
          <w:del w:id="113" w:author="Crystal Brown" w:date="2020-08-10T10:05:00Z"/>
          <w:sz w:val="22"/>
          <w:szCs w:val="22"/>
        </w:rPr>
      </w:pPr>
      <w:del w:id="114" w:author="Crystal Brown" w:date="2020-08-10T10:05:00Z">
        <w:r w:rsidDel="00695777">
          <w:rPr>
            <w:sz w:val="22"/>
            <w:szCs w:val="22"/>
          </w:rPr>
          <w:tab/>
        </w:r>
        <w:r w:rsidDel="00695777">
          <w:rPr>
            <w:sz w:val="22"/>
            <w:szCs w:val="22"/>
          </w:rPr>
          <w:tab/>
        </w:r>
      </w:del>
    </w:p>
    <w:p w14:paraId="6F39E5D9" w14:textId="37703B5B" w:rsidR="007C22C1" w:rsidRDefault="00E56194">
      <w:pPr>
        <w:ind w:left="2160"/>
        <w:rPr>
          <w:ins w:id="115" w:author="Crystal Brown" w:date="2020-08-11T12:10:00Z"/>
          <w:sz w:val="22"/>
          <w:szCs w:val="22"/>
        </w:rPr>
      </w:pPr>
      <w:ins w:id="116" w:author="Crystal Brown" w:date="2020-08-11T12:06:00Z">
        <w:r>
          <w:rPr>
            <w:sz w:val="22"/>
            <w:szCs w:val="22"/>
          </w:rPr>
          <w:t>Resident Put Foley</w:t>
        </w:r>
      </w:ins>
      <w:ins w:id="117" w:author="Crystal Brown" w:date="2020-08-11T12:07:00Z">
        <w:r>
          <w:rPr>
            <w:sz w:val="22"/>
            <w:szCs w:val="22"/>
          </w:rPr>
          <w:t xml:space="preserve"> spoke of his disapproval of the recently passed “Mud on Road” ordinance of last month, specifically </w:t>
        </w:r>
      </w:ins>
      <w:ins w:id="118" w:author="Crystal Brown" w:date="2020-08-11T12:08:00Z">
        <w:r>
          <w:rPr>
            <w:sz w:val="22"/>
            <w:szCs w:val="22"/>
          </w:rPr>
          <w:t xml:space="preserve">Ordinance 01-2020.  Mr. Foley </w:t>
        </w:r>
      </w:ins>
      <w:ins w:id="119" w:author="Crystal Brown" w:date="2020-08-11T12:09:00Z">
        <w:r>
          <w:rPr>
            <w:sz w:val="22"/>
            <w:szCs w:val="22"/>
          </w:rPr>
          <w:t xml:space="preserve">believes that the ordinance deprives residents of freedom of agricultural operations and that the Board failed to consider the wishes of numerous residents who spoke on the matter.  </w:t>
        </w:r>
      </w:ins>
      <w:del w:id="120" w:author="Crystal Brown" w:date="2020-08-11T12:06:00Z">
        <w:r w:rsidR="007C22C1" w:rsidDel="00E56194">
          <w:rPr>
            <w:sz w:val="22"/>
            <w:szCs w:val="22"/>
          </w:rPr>
          <w:delText xml:space="preserve">Mary Duranti, representing Heritage Library advised of modified programs and hours of the  Library, and formally requests the financial appropriation routinely made by the Township.  Amodeo thanked Mrs. Duranti for her ongoing service to the Library.  </w:delText>
        </w:r>
      </w:del>
    </w:p>
    <w:p w14:paraId="67A1E680" w14:textId="4914B18A" w:rsidR="00320C5F" w:rsidRDefault="00320C5F">
      <w:pPr>
        <w:ind w:left="2160"/>
        <w:rPr>
          <w:ins w:id="121" w:author="Crystal Brown" w:date="2020-08-11T12:10:00Z"/>
          <w:sz w:val="22"/>
          <w:szCs w:val="22"/>
        </w:rPr>
      </w:pPr>
    </w:p>
    <w:p w14:paraId="39EBCA55" w14:textId="7970189D" w:rsidR="00320C5F" w:rsidRDefault="00320C5F">
      <w:pPr>
        <w:ind w:left="2160"/>
        <w:rPr>
          <w:ins w:id="122" w:author="Crystal Brown" w:date="2020-08-10T10:05:00Z"/>
          <w:sz w:val="22"/>
          <w:szCs w:val="22"/>
        </w:rPr>
        <w:pPrChange w:id="123" w:author="Crystal Brown" w:date="2020-08-10T10:05:00Z">
          <w:pPr>
            <w:ind w:left="1980" w:hanging="1980"/>
          </w:pPr>
        </w:pPrChange>
      </w:pPr>
      <w:ins w:id="124" w:author="Crystal Brown" w:date="2020-08-11T12:10:00Z">
        <w:r>
          <w:rPr>
            <w:sz w:val="22"/>
            <w:szCs w:val="22"/>
          </w:rPr>
          <w:t xml:space="preserve">Resident Cathy Lodge </w:t>
        </w:r>
      </w:ins>
      <w:ins w:id="125" w:author="Crystal Brown" w:date="2020-08-11T12:11:00Z">
        <w:r>
          <w:rPr>
            <w:sz w:val="22"/>
            <w:szCs w:val="22"/>
          </w:rPr>
          <w:t>questioned</w:t>
        </w:r>
      </w:ins>
      <w:ins w:id="126" w:author="Crystal Brown" w:date="2020-08-11T12:10:00Z">
        <w:r>
          <w:rPr>
            <w:sz w:val="22"/>
            <w:szCs w:val="22"/>
          </w:rPr>
          <w:t xml:space="preserve"> the fact that Chairperson was not shown an exhibit for th</w:t>
        </w:r>
      </w:ins>
      <w:ins w:id="127" w:author="Crystal Brown" w:date="2020-08-11T12:11:00Z">
        <w:r>
          <w:rPr>
            <w:sz w:val="22"/>
            <w:szCs w:val="22"/>
          </w:rPr>
          <w:t xml:space="preserve">e restroom renovation.  Ms. Donaldson stated that she had reviewed the exhibit prior to the meeting in a staff meeting.  </w:t>
        </w:r>
      </w:ins>
    </w:p>
    <w:p w14:paraId="30D97C2F" w14:textId="77777777" w:rsidR="00695777" w:rsidRDefault="00695777">
      <w:pPr>
        <w:ind w:left="1980" w:hanging="1980"/>
        <w:rPr>
          <w:sz w:val="22"/>
          <w:szCs w:val="22"/>
        </w:rPr>
        <w:pPrChange w:id="128" w:author="Crystal Brown" w:date="2020-08-10T10:05:00Z">
          <w:pPr>
            <w:ind w:left="2160" w:firstLine="15"/>
          </w:pPr>
        </w:pPrChange>
      </w:pPr>
    </w:p>
    <w:p w14:paraId="090FFE6E" w14:textId="77777777" w:rsidR="007C22C1" w:rsidDel="00695777" w:rsidRDefault="007C22C1" w:rsidP="007C22C1">
      <w:pPr>
        <w:ind w:left="2160" w:firstLine="15"/>
        <w:rPr>
          <w:del w:id="129" w:author="Crystal Brown" w:date="2020-08-10T10:05:00Z"/>
          <w:sz w:val="22"/>
          <w:szCs w:val="22"/>
        </w:rPr>
      </w:pPr>
    </w:p>
    <w:p w14:paraId="7BBE956E" w14:textId="0E6D5F38" w:rsidR="003B7FE3" w:rsidRDefault="003B7FE3">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8E4DBA">
        <w:rPr>
          <w:sz w:val="22"/>
          <w:szCs w:val="22"/>
        </w:rPr>
        <w:t xml:space="preserve">person </w:t>
      </w:r>
      <w:r w:rsidR="004E2AA5">
        <w:rPr>
          <w:sz w:val="22"/>
          <w:szCs w:val="22"/>
        </w:rPr>
        <w:t>Mary Donaldson</w:t>
      </w:r>
      <w:r w:rsidR="00293C1E">
        <w:rPr>
          <w:sz w:val="22"/>
          <w:szCs w:val="22"/>
        </w:rPr>
        <w:t xml:space="preserve"> </w:t>
      </w:r>
      <w:r w:rsidR="001E0002">
        <w:rPr>
          <w:sz w:val="22"/>
          <w:szCs w:val="22"/>
        </w:rPr>
        <w:t>adjourned the meeting at 6:</w:t>
      </w:r>
      <w:ins w:id="130" w:author="Crystal Brown" w:date="2020-08-11T12:10:00Z">
        <w:r w:rsidR="00E56194">
          <w:rPr>
            <w:sz w:val="22"/>
            <w:szCs w:val="22"/>
          </w:rPr>
          <w:t>38</w:t>
        </w:r>
      </w:ins>
      <w:del w:id="131" w:author="Crystal Brown" w:date="2020-08-11T12:10:00Z">
        <w:r w:rsidR="00E300A0" w:rsidDel="00E56194">
          <w:rPr>
            <w:sz w:val="22"/>
            <w:szCs w:val="22"/>
          </w:rPr>
          <w:delText>5</w:delText>
        </w:r>
        <w:r w:rsidR="007C22C1" w:rsidDel="00E56194">
          <w:rPr>
            <w:sz w:val="22"/>
            <w:szCs w:val="22"/>
          </w:rPr>
          <w:delText>0</w:delText>
        </w:r>
      </w:del>
      <w:r w:rsidR="00826A94">
        <w:rPr>
          <w:sz w:val="22"/>
          <w:szCs w:val="22"/>
        </w:rPr>
        <w:t xml:space="preserve"> p</w:t>
      </w:r>
      <w:r w:rsidR="000155D3">
        <w:rPr>
          <w:sz w:val="22"/>
          <w:szCs w:val="22"/>
        </w:rPr>
        <w:t>.m.</w:t>
      </w:r>
      <w:r w:rsidR="009C2424">
        <w:rPr>
          <w:sz w:val="22"/>
          <w:szCs w:val="22"/>
        </w:rPr>
        <w:t xml:space="preserve"> which was seconded by </w:t>
      </w:r>
      <w:r w:rsidR="003B37B9">
        <w:rPr>
          <w:sz w:val="22"/>
          <w:szCs w:val="22"/>
        </w:rPr>
        <w:t>Amodeo</w:t>
      </w:r>
      <w:r w:rsidR="00A5462B">
        <w:rPr>
          <w:sz w:val="22"/>
          <w:szCs w:val="22"/>
        </w:rPr>
        <w:t>.</w:t>
      </w:r>
      <w:r w:rsidR="00D4580C" w:rsidRPr="0002167E">
        <w:rPr>
          <w:sz w:val="22"/>
          <w:szCs w:val="22"/>
        </w:rPr>
        <w:t xml:space="preserve">  </w:t>
      </w:r>
    </w:p>
    <w:p w14:paraId="597794C5" w14:textId="5F75B9F0"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w:t>
      </w:r>
      <w:r w:rsidR="004E2AA5">
        <w:rPr>
          <w:sz w:val="22"/>
          <w:szCs w:val="22"/>
        </w:rPr>
        <w:t>Amodeo</w:t>
      </w:r>
      <w:r w:rsidR="00D4580C" w:rsidRPr="0002167E">
        <w:rPr>
          <w:sz w:val="22"/>
          <w:szCs w:val="22"/>
        </w:rPr>
        <w:t xml:space="preserve"> – Yes, Donaldson – Yes, </w:t>
      </w:r>
      <w:r w:rsidR="00DA7862">
        <w:rPr>
          <w:sz w:val="22"/>
          <w:szCs w:val="22"/>
        </w:rPr>
        <w:t>Foley</w:t>
      </w:r>
      <w:r w:rsidR="00D4580C" w:rsidRPr="0002167E">
        <w:rPr>
          <w:sz w:val="22"/>
          <w:szCs w:val="22"/>
        </w:rPr>
        <w:t xml:space="preserve"> – Yes</w:t>
      </w:r>
    </w:p>
    <w:p w14:paraId="5B93347D" w14:textId="77777777" w:rsidR="00151FE2" w:rsidRDefault="00151FE2" w:rsidP="008E7AFB">
      <w:pPr>
        <w:rPr>
          <w:sz w:val="22"/>
          <w:szCs w:val="22"/>
        </w:rPr>
      </w:pPr>
    </w:p>
    <w:p w14:paraId="395180F8" w14:textId="77777777" w:rsidR="00A64D99" w:rsidRDefault="00A5462B" w:rsidP="00151FE2">
      <w:pPr>
        <w:ind w:left="1440" w:firstLine="720"/>
        <w:rPr>
          <w:sz w:val="22"/>
          <w:szCs w:val="22"/>
        </w:rPr>
      </w:pPr>
      <w:r>
        <w:rPr>
          <w:sz w:val="22"/>
          <w:szCs w:val="22"/>
        </w:rPr>
        <w:t>Respectfully submitted:</w:t>
      </w:r>
    </w:p>
    <w:p w14:paraId="12659ADE" w14:textId="0F55C8D0" w:rsidR="00A64D99" w:rsidRPr="001E0002" w:rsidRDefault="00A5462B" w:rsidP="003B37B9">
      <w:pPr>
        <w:ind w:left="1440" w:firstLine="720"/>
        <w:rPr>
          <w:sz w:val="40"/>
          <w:szCs w:val="40"/>
        </w:rPr>
      </w:pPr>
      <w:r w:rsidRPr="00E4595D">
        <w:rPr>
          <w:rFonts w:ascii="Lucida Handwriting" w:hAnsi="Lucida Handwriting"/>
        </w:rPr>
        <w:t xml:space="preserve">Crystal </w:t>
      </w:r>
      <w:proofErr w:type="gramStart"/>
      <w:r w:rsidR="00293C1E" w:rsidRPr="00E4595D">
        <w:rPr>
          <w:rFonts w:ascii="Lucida Handwriting" w:hAnsi="Lucida Handwriting"/>
        </w:rPr>
        <w:t>Brown</w:t>
      </w:r>
      <w:r w:rsidR="00293C1E">
        <w:rPr>
          <w:sz w:val="22"/>
          <w:szCs w:val="22"/>
        </w:rPr>
        <w:t>,</w:t>
      </w:r>
      <w:r w:rsidR="001E0002">
        <w:rPr>
          <w:sz w:val="22"/>
          <w:szCs w:val="22"/>
        </w:rPr>
        <w:t xml:space="preserve">  </w:t>
      </w:r>
      <w:r w:rsidR="00293C1E">
        <w:rPr>
          <w:sz w:val="22"/>
          <w:szCs w:val="22"/>
        </w:rPr>
        <w:t xml:space="preserve"> </w:t>
      </w:r>
      <w:proofErr w:type="gramEnd"/>
      <w:r w:rsidR="00293C1E" w:rsidRPr="001E0002">
        <w:rPr>
          <w:rFonts w:ascii="Times New Roman" w:hAnsi="Times New Roman" w:cs="Times New Roman"/>
          <w:sz w:val="22"/>
          <w:szCs w:val="22"/>
        </w:rPr>
        <w:t>Manager</w:t>
      </w:r>
      <w:r w:rsidR="001E0002" w:rsidRPr="001E0002">
        <w:rPr>
          <w:rFonts w:ascii="Times New Roman" w:hAnsi="Times New Roman" w:cs="Times New Roman"/>
          <w:sz w:val="22"/>
          <w:szCs w:val="22"/>
        </w:rPr>
        <w:t xml:space="preserve"> and Secretary</w:t>
      </w:r>
    </w:p>
    <w:sectPr w:rsidR="00A64D99" w:rsidRPr="001E0002"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ystal Brown">
    <w15:presenceInfo w15:providerId="None" w15:userId="Crystal Brown"/>
  </w15:person>
  <w15:person w15:author="Alan T. Shuckrow">
    <w15:presenceInfo w15:providerId="AD" w15:userId="S::ashuckrow@smgglaw.com::0c76c8dd-c14b-4fab-a88d-13effef109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1412"/>
    <w:rsid w:val="000155D3"/>
    <w:rsid w:val="00016C2F"/>
    <w:rsid w:val="0002167E"/>
    <w:rsid w:val="00021E73"/>
    <w:rsid w:val="00036280"/>
    <w:rsid w:val="00041BFE"/>
    <w:rsid w:val="00044C2D"/>
    <w:rsid w:val="000531DB"/>
    <w:rsid w:val="00067683"/>
    <w:rsid w:val="000B3206"/>
    <w:rsid w:val="000B53FC"/>
    <w:rsid w:val="000B6A65"/>
    <w:rsid w:val="000F69F2"/>
    <w:rsid w:val="00102126"/>
    <w:rsid w:val="00125073"/>
    <w:rsid w:val="00140AE0"/>
    <w:rsid w:val="0014363B"/>
    <w:rsid w:val="00151FE2"/>
    <w:rsid w:val="00155310"/>
    <w:rsid w:val="00177F1D"/>
    <w:rsid w:val="00195A03"/>
    <w:rsid w:val="001A08B0"/>
    <w:rsid w:val="001B07CD"/>
    <w:rsid w:val="001C2D7A"/>
    <w:rsid w:val="001E0002"/>
    <w:rsid w:val="001E037D"/>
    <w:rsid w:val="001E293A"/>
    <w:rsid w:val="001E37E0"/>
    <w:rsid w:val="001E559B"/>
    <w:rsid w:val="001F3D37"/>
    <w:rsid w:val="002267D1"/>
    <w:rsid w:val="0025402B"/>
    <w:rsid w:val="00276763"/>
    <w:rsid w:val="0027693E"/>
    <w:rsid w:val="00284284"/>
    <w:rsid w:val="0029389F"/>
    <w:rsid w:val="00293C1E"/>
    <w:rsid w:val="002A7C10"/>
    <w:rsid w:val="002D2E07"/>
    <w:rsid w:val="002E0A76"/>
    <w:rsid w:val="002E6B8C"/>
    <w:rsid w:val="00302CF2"/>
    <w:rsid w:val="00302E15"/>
    <w:rsid w:val="00320C5F"/>
    <w:rsid w:val="00354232"/>
    <w:rsid w:val="00364B9D"/>
    <w:rsid w:val="00366AAF"/>
    <w:rsid w:val="003B37B9"/>
    <w:rsid w:val="003B3C92"/>
    <w:rsid w:val="003B7FE3"/>
    <w:rsid w:val="003C7A1E"/>
    <w:rsid w:val="00401549"/>
    <w:rsid w:val="00423328"/>
    <w:rsid w:val="0042754F"/>
    <w:rsid w:val="0043098B"/>
    <w:rsid w:val="00443895"/>
    <w:rsid w:val="00444704"/>
    <w:rsid w:val="0045083E"/>
    <w:rsid w:val="00491089"/>
    <w:rsid w:val="0049267F"/>
    <w:rsid w:val="004A3774"/>
    <w:rsid w:val="004C1F4E"/>
    <w:rsid w:val="004D12A8"/>
    <w:rsid w:val="004D4891"/>
    <w:rsid w:val="004E2AA5"/>
    <w:rsid w:val="004E32E6"/>
    <w:rsid w:val="004E3F33"/>
    <w:rsid w:val="004F4077"/>
    <w:rsid w:val="005156EA"/>
    <w:rsid w:val="00527805"/>
    <w:rsid w:val="00537495"/>
    <w:rsid w:val="0056705B"/>
    <w:rsid w:val="005732E3"/>
    <w:rsid w:val="005761A2"/>
    <w:rsid w:val="005A1802"/>
    <w:rsid w:val="005A38AB"/>
    <w:rsid w:val="005B501C"/>
    <w:rsid w:val="006062A4"/>
    <w:rsid w:val="006062C3"/>
    <w:rsid w:val="006105CC"/>
    <w:rsid w:val="00611889"/>
    <w:rsid w:val="00614406"/>
    <w:rsid w:val="006367D9"/>
    <w:rsid w:val="00661E10"/>
    <w:rsid w:val="006636A4"/>
    <w:rsid w:val="00676FEC"/>
    <w:rsid w:val="00677891"/>
    <w:rsid w:val="0068084B"/>
    <w:rsid w:val="00695777"/>
    <w:rsid w:val="006A6B0F"/>
    <w:rsid w:val="006B2E1E"/>
    <w:rsid w:val="006C7EF7"/>
    <w:rsid w:val="006D33F6"/>
    <w:rsid w:val="006E5010"/>
    <w:rsid w:val="006E6B18"/>
    <w:rsid w:val="007713C7"/>
    <w:rsid w:val="007769BD"/>
    <w:rsid w:val="007800CB"/>
    <w:rsid w:val="00790E65"/>
    <w:rsid w:val="007C22C1"/>
    <w:rsid w:val="008202A0"/>
    <w:rsid w:val="00826A94"/>
    <w:rsid w:val="00827996"/>
    <w:rsid w:val="00831A67"/>
    <w:rsid w:val="00833F2A"/>
    <w:rsid w:val="00847A14"/>
    <w:rsid w:val="0085140B"/>
    <w:rsid w:val="00867894"/>
    <w:rsid w:val="00870E3B"/>
    <w:rsid w:val="008857B5"/>
    <w:rsid w:val="008B081F"/>
    <w:rsid w:val="008E2907"/>
    <w:rsid w:val="008E4DBA"/>
    <w:rsid w:val="008E4E3D"/>
    <w:rsid w:val="008E7AFB"/>
    <w:rsid w:val="0091171E"/>
    <w:rsid w:val="00926A3E"/>
    <w:rsid w:val="00950931"/>
    <w:rsid w:val="0096227C"/>
    <w:rsid w:val="00973C73"/>
    <w:rsid w:val="00982122"/>
    <w:rsid w:val="009830B3"/>
    <w:rsid w:val="00991C1C"/>
    <w:rsid w:val="0099250F"/>
    <w:rsid w:val="0099471F"/>
    <w:rsid w:val="009A4939"/>
    <w:rsid w:val="009B5F50"/>
    <w:rsid w:val="009C2424"/>
    <w:rsid w:val="009D6805"/>
    <w:rsid w:val="009E5C1E"/>
    <w:rsid w:val="00A11CC6"/>
    <w:rsid w:val="00A1463C"/>
    <w:rsid w:val="00A23B21"/>
    <w:rsid w:val="00A24723"/>
    <w:rsid w:val="00A27D70"/>
    <w:rsid w:val="00A316B8"/>
    <w:rsid w:val="00A40707"/>
    <w:rsid w:val="00A4615C"/>
    <w:rsid w:val="00A5462B"/>
    <w:rsid w:val="00A61D45"/>
    <w:rsid w:val="00A64D99"/>
    <w:rsid w:val="00A748AA"/>
    <w:rsid w:val="00AA2326"/>
    <w:rsid w:val="00AB137F"/>
    <w:rsid w:val="00AB28AF"/>
    <w:rsid w:val="00AE600F"/>
    <w:rsid w:val="00B122FD"/>
    <w:rsid w:val="00B13E76"/>
    <w:rsid w:val="00B426DA"/>
    <w:rsid w:val="00B5370F"/>
    <w:rsid w:val="00B67833"/>
    <w:rsid w:val="00B70ED0"/>
    <w:rsid w:val="00B71A4B"/>
    <w:rsid w:val="00B815AF"/>
    <w:rsid w:val="00B83936"/>
    <w:rsid w:val="00BA1050"/>
    <w:rsid w:val="00BB51CB"/>
    <w:rsid w:val="00BB63A7"/>
    <w:rsid w:val="00BE04D5"/>
    <w:rsid w:val="00BE7154"/>
    <w:rsid w:val="00BF318B"/>
    <w:rsid w:val="00BF543F"/>
    <w:rsid w:val="00C01314"/>
    <w:rsid w:val="00C14671"/>
    <w:rsid w:val="00C35B1F"/>
    <w:rsid w:val="00C523F3"/>
    <w:rsid w:val="00C7070B"/>
    <w:rsid w:val="00C94555"/>
    <w:rsid w:val="00CB660B"/>
    <w:rsid w:val="00CE05F2"/>
    <w:rsid w:val="00CE6535"/>
    <w:rsid w:val="00CF2B97"/>
    <w:rsid w:val="00D1787F"/>
    <w:rsid w:val="00D238CC"/>
    <w:rsid w:val="00D23E05"/>
    <w:rsid w:val="00D33D87"/>
    <w:rsid w:val="00D4580C"/>
    <w:rsid w:val="00D47644"/>
    <w:rsid w:val="00D67315"/>
    <w:rsid w:val="00D90DBA"/>
    <w:rsid w:val="00DA0E76"/>
    <w:rsid w:val="00DA4EB3"/>
    <w:rsid w:val="00DA7862"/>
    <w:rsid w:val="00DB16CB"/>
    <w:rsid w:val="00DB55AE"/>
    <w:rsid w:val="00DC397F"/>
    <w:rsid w:val="00E108DF"/>
    <w:rsid w:val="00E142E3"/>
    <w:rsid w:val="00E300A0"/>
    <w:rsid w:val="00E31339"/>
    <w:rsid w:val="00E4595D"/>
    <w:rsid w:val="00E546EB"/>
    <w:rsid w:val="00E56194"/>
    <w:rsid w:val="00E74B83"/>
    <w:rsid w:val="00EB0E40"/>
    <w:rsid w:val="00ED026C"/>
    <w:rsid w:val="00ED44BD"/>
    <w:rsid w:val="00EF7EC5"/>
    <w:rsid w:val="00F10751"/>
    <w:rsid w:val="00F3045A"/>
    <w:rsid w:val="00F567B0"/>
    <w:rsid w:val="00F6478F"/>
    <w:rsid w:val="00F729F4"/>
    <w:rsid w:val="00F911C2"/>
    <w:rsid w:val="00F943C6"/>
    <w:rsid w:val="00FA010E"/>
    <w:rsid w:val="00FA2B12"/>
    <w:rsid w:val="00FA3AC7"/>
    <w:rsid w:val="00FB05D2"/>
    <w:rsid w:val="00FB342C"/>
    <w:rsid w:val="00FE1FEA"/>
    <w:rsid w:val="00FE5C69"/>
    <w:rsid w:val="00FF3B95"/>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4D79-A95E-4F8C-9A54-5E1E0096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2</cp:revision>
  <cp:lastPrinted>2020-08-10T14:06:00Z</cp:lastPrinted>
  <dcterms:created xsi:type="dcterms:W3CDTF">2020-08-11T16:16:00Z</dcterms:created>
  <dcterms:modified xsi:type="dcterms:W3CDTF">2020-08-11T16:16:00Z</dcterms:modified>
</cp:coreProperties>
</file>